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521" w:rsidRDefault="00332BE2">
      <w:r>
        <w:rPr>
          <w:noProof/>
          <w:lang w:eastAsia="tr-TR"/>
        </w:rPr>
        <w:drawing>
          <wp:inline distT="0" distB="0" distL="0" distR="0">
            <wp:extent cx="5928526" cy="3094892"/>
            <wp:effectExtent l="0" t="0" r="0" b="0"/>
            <wp:docPr id="2" name="Resim 2" descr="C:\Users\Fujitsu\Desktop\davranış-değiştir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jitsu\Desktop\davranış-değiştirm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8928" cy="3095102"/>
                    </a:xfrm>
                    <a:prstGeom prst="rect">
                      <a:avLst/>
                    </a:prstGeom>
                    <a:ln>
                      <a:noFill/>
                    </a:ln>
                    <a:effectLst>
                      <a:softEdge rad="112500"/>
                    </a:effectLst>
                  </pic:spPr>
                </pic:pic>
              </a:graphicData>
            </a:graphic>
          </wp:inline>
        </w:drawing>
      </w:r>
    </w:p>
    <w:p w:rsidR="00332BE2" w:rsidRDefault="00332BE2"/>
    <w:p w:rsidR="00332BE2" w:rsidRDefault="00332BE2"/>
    <w:p w:rsidR="00332BE2" w:rsidRDefault="00332BE2" w:rsidP="00332BE2">
      <w:pPr>
        <w:jc w:val="center"/>
        <w:rPr>
          <w:rFonts w:ascii="Snap ITC" w:hAnsi="Snap ITC" w:cs="Times New Roman"/>
          <w:b/>
          <w:sz w:val="56"/>
        </w:rPr>
      </w:pPr>
      <w:r w:rsidRPr="00332BE2">
        <w:rPr>
          <w:rFonts w:ascii="Snap ITC" w:hAnsi="Snap ITC"/>
          <w:b/>
          <w:sz w:val="56"/>
        </w:rPr>
        <w:t>DAVRANI</w:t>
      </w:r>
      <w:r w:rsidRPr="00332BE2">
        <w:rPr>
          <w:rFonts w:ascii="Snap ITC" w:hAnsi="Snap ITC" w:cs="Times New Roman"/>
          <w:b/>
          <w:sz w:val="56"/>
        </w:rPr>
        <w:t>Ş</w:t>
      </w:r>
      <w:r w:rsidRPr="00332BE2">
        <w:rPr>
          <w:rFonts w:ascii="Snap ITC" w:hAnsi="Snap ITC"/>
          <w:b/>
          <w:sz w:val="56"/>
        </w:rPr>
        <w:t xml:space="preserve"> DE</w:t>
      </w:r>
      <w:r w:rsidRPr="00332BE2">
        <w:rPr>
          <w:rFonts w:ascii="Snap ITC" w:hAnsi="Snap ITC" w:cs="Times New Roman"/>
          <w:b/>
          <w:sz w:val="56"/>
        </w:rPr>
        <w:t>ĞİŞ</w:t>
      </w:r>
      <w:r w:rsidRPr="00332BE2">
        <w:rPr>
          <w:rFonts w:ascii="Snap ITC" w:hAnsi="Snap ITC"/>
          <w:b/>
          <w:sz w:val="56"/>
        </w:rPr>
        <w:t>T</w:t>
      </w:r>
      <w:r w:rsidRPr="00332BE2">
        <w:rPr>
          <w:rFonts w:ascii="Snap ITC" w:hAnsi="Snap ITC" w:cs="Times New Roman"/>
          <w:b/>
          <w:sz w:val="56"/>
        </w:rPr>
        <w:t>İ</w:t>
      </w:r>
      <w:r w:rsidRPr="00332BE2">
        <w:rPr>
          <w:rFonts w:ascii="Snap ITC" w:hAnsi="Snap ITC"/>
          <w:b/>
          <w:sz w:val="56"/>
        </w:rPr>
        <w:t>RME TEKN</w:t>
      </w:r>
      <w:r w:rsidRPr="00332BE2">
        <w:rPr>
          <w:rFonts w:ascii="Snap ITC" w:hAnsi="Snap ITC" w:cs="Times New Roman"/>
          <w:b/>
          <w:sz w:val="56"/>
        </w:rPr>
        <w:t>İ</w:t>
      </w:r>
      <w:r w:rsidRPr="00332BE2">
        <w:rPr>
          <w:rFonts w:ascii="Snap ITC" w:hAnsi="Snap ITC"/>
          <w:b/>
          <w:sz w:val="56"/>
        </w:rPr>
        <w:t>KLER</w:t>
      </w:r>
      <w:r w:rsidRPr="00332BE2">
        <w:rPr>
          <w:rFonts w:ascii="Snap ITC" w:hAnsi="Snap ITC" w:cs="Times New Roman"/>
          <w:b/>
          <w:sz w:val="56"/>
        </w:rPr>
        <w:t>İ</w:t>
      </w:r>
    </w:p>
    <w:p w:rsidR="00D846B5" w:rsidRDefault="00D846B5" w:rsidP="00332BE2">
      <w:pPr>
        <w:jc w:val="center"/>
        <w:rPr>
          <w:rFonts w:ascii="Snap ITC" w:hAnsi="Snap ITC" w:cs="Times New Roman"/>
          <w:b/>
          <w:sz w:val="56"/>
        </w:rPr>
      </w:pPr>
    </w:p>
    <w:p w:rsidR="00332BE2" w:rsidRPr="00D846B5" w:rsidRDefault="00D846B5" w:rsidP="00D846B5">
      <w:pPr>
        <w:jc w:val="center"/>
        <w:rPr>
          <w:rFonts w:ascii="Snap ITC" w:hAnsi="Snap ITC" w:cs="Times New Roman"/>
          <w:b/>
          <w:sz w:val="56"/>
        </w:rPr>
      </w:pPr>
      <w:r>
        <w:rPr>
          <w:rFonts w:ascii="Snap ITC" w:hAnsi="Snap ITC" w:cs="Times New Roman"/>
          <w:b/>
          <w:sz w:val="56"/>
        </w:rPr>
        <w:t>OLUMLU DAVRANIŞ GELİŞTİRME</w:t>
      </w:r>
    </w:p>
    <w:p w:rsidR="00332BE2" w:rsidRDefault="00332BE2" w:rsidP="00332BE2">
      <w:pPr>
        <w:jc w:val="center"/>
        <w:rPr>
          <w:rFonts w:ascii="Snap ITC" w:hAnsi="Snap ITC" w:cs="Times New Roman"/>
          <w:b/>
          <w:sz w:val="32"/>
        </w:rPr>
      </w:pPr>
    </w:p>
    <w:p w:rsidR="00332BE2" w:rsidRDefault="00332BE2" w:rsidP="00D846B5">
      <w:pPr>
        <w:rPr>
          <w:rFonts w:ascii="Snap ITC" w:hAnsi="Snap ITC" w:cs="Times New Roman"/>
          <w:b/>
          <w:sz w:val="32"/>
        </w:rPr>
      </w:pPr>
    </w:p>
    <w:p w:rsidR="00332BE2" w:rsidRDefault="00332BE2" w:rsidP="00332BE2">
      <w:pPr>
        <w:jc w:val="center"/>
        <w:rPr>
          <w:rFonts w:ascii="Snap ITC" w:hAnsi="Snap ITC" w:cs="Times New Roman"/>
          <w:b/>
          <w:sz w:val="32"/>
        </w:rPr>
      </w:pPr>
      <w:r>
        <w:rPr>
          <w:rFonts w:ascii="Snap ITC" w:hAnsi="Snap ITC" w:cs="Times New Roman"/>
          <w:b/>
          <w:sz w:val="32"/>
        </w:rPr>
        <w:t xml:space="preserve">KIRKLARELİ ÖZEL EĞİTİM UYGULAMA OKULU </w:t>
      </w:r>
      <w:r w:rsidR="00510402">
        <w:rPr>
          <w:rFonts w:ascii="Snap ITC" w:hAnsi="Snap ITC" w:cs="Times New Roman"/>
          <w:b/>
          <w:sz w:val="32"/>
        </w:rPr>
        <w:t xml:space="preserve">  </w:t>
      </w:r>
      <w:r>
        <w:rPr>
          <w:rFonts w:ascii="Snap ITC" w:hAnsi="Snap ITC" w:cs="Times New Roman"/>
          <w:b/>
          <w:sz w:val="32"/>
        </w:rPr>
        <w:t>I. VE II. KADEME</w:t>
      </w:r>
    </w:p>
    <w:p w:rsidR="00B43174" w:rsidRDefault="00332BE2" w:rsidP="00150123">
      <w:pPr>
        <w:jc w:val="center"/>
        <w:rPr>
          <w:rFonts w:ascii="Snap ITC" w:hAnsi="Snap ITC" w:cs="Times New Roman"/>
          <w:b/>
          <w:sz w:val="32"/>
        </w:rPr>
      </w:pPr>
      <w:r>
        <w:rPr>
          <w:rFonts w:ascii="Snap ITC" w:hAnsi="Snap ITC" w:cs="Times New Roman"/>
          <w:b/>
          <w:sz w:val="32"/>
        </w:rPr>
        <w:t xml:space="preserve"> KASIM AYI OKUL REHBERLİK BÜLTENİ</w:t>
      </w:r>
    </w:p>
    <w:p w:rsidR="00150123" w:rsidRDefault="00150123" w:rsidP="00315C9B">
      <w:pPr>
        <w:jc w:val="center"/>
        <w:rPr>
          <w:rFonts w:ascii="Comic Sans MS" w:hAnsi="Comic Sans MS" w:cs="Times New Roman"/>
          <w:b/>
          <w:sz w:val="28"/>
        </w:rPr>
      </w:pPr>
    </w:p>
    <w:p w:rsidR="006F3987" w:rsidRDefault="006F3987" w:rsidP="006F3987">
      <w:pPr>
        <w:pStyle w:val="ListeParagraf"/>
        <w:spacing w:line="240" w:lineRule="auto"/>
        <w:ind w:left="-426" w:right="-283" w:firstLine="142"/>
        <w:jc w:val="center"/>
        <w:rPr>
          <w:rFonts w:ascii="Comic Sans MS" w:hAnsi="Comic Sans MS" w:cs="Times New Roman"/>
          <w:b/>
          <w:sz w:val="24"/>
        </w:rPr>
      </w:pPr>
    </w:p>
    <w:p w:rsidR="006F3987" w:rsidRDefault="006F3987" w:rsidP="006F3987">
      <w:pPr>
        <w:pStyle w:val="ListeParagraf"/>
        <w:spacing w:line="240" w:lineRule="auto"/>
        <w:ind w:left="-426" w:right="-283" w:firstLine="142"/>
        <w:jc w:val="center"/>
        <w:rPr>
          <w:rFonts w:ascii="Comic Sans MS" w:hAnsi="Comic Sans MS" w:cs="Times New Roman"/>
          <w:b/>
          <w:sz w:val="24"/>
        </w:rPr>
      </w:pPr>
      <w:r w:rsidRPr="006F3987">
        <w:rPr>
          <w:rFonts w:ascii="Comic Sans MS" w:hAnsi="Comic Sans MS" w:cs="Times New Roman"/>
          <w:b/>
          <w:sz w:val="24"/>
        </w:rPr>
        <w:t>PROBLEM DAVRANIŞ NEDİR?</w:t>
      </w:r>
    </w:p>
    <w:p w:rsidR="006F3987" w:rsidRDefault="006F3987" w:rsidP="006F3987">
      <w:pPr>
        <w:pStyle w:val="ListeParagraf"/>
        <w:spacing w:line="240" w:lineRule="auto"/>
        <w:ind w:left="-426" w:right="-283" w:firstLine="142"/>
        <w:jc w:val="center"/>
        <w:rPr>
          <w:rFonts w:ascii="Comic Sans MS" w:hAnsi="Comic Sans MS" w:cs="Times New Roman"/>
          <w:b/>
          <w:sz w:val="24"/>
        </w:rPr>
      </w:pPr>
    </w:p>
    <w:p w:rsidR="006F3987" w:rsidRDefault="006F3987" w:rsidP="006F3987">
      <w:pPr>
        <w:pStyle w:val="ListeParagraf"/>
        <w:ind w:left="-426" w:right="-283" w:firstLine="142"/>
        <w:jc w:val="both"/>
        <w:rPr>
          <w:rFonts w:ascii="Comic Sans MS" w:hAnsi="Comic Sans MS" w:cs="Times New Roman"/>
          <w:sz w:val="24"/>
        </w:rPr>
      </w:pPr>
      <w:r w:rsidRPr="006F3987">
        <w:rPr>
          <w:rFonts w:ascii="Comic Sans MS" w:hAnsi="Comic Sans MS" w:cs="Times New Roman"/>
          <w:sz w:val="24"/>
        </w:rPr>
        <w:t>Yoğunluk, sıklık ve süresi bakımından kültürel normlara uymayan, bireyin kendisi ve çevresindekiler için tehlikeli olan ve bireyin toplumsal alanlara ulaşmasını engelleyen davranışlardır.</w:t>
      </w:r>
      <w:r w:rsidR="005B00DA">
        <w:rPr>
          <w:rFonts w:ascii="Comic Sans MS" w:hAnsi="Comic Sans MS" w:cs="Times New Roman"/>
          <w:sz w:val="24"/>
        </w:rPr>
        <w:t xml:space="preserve"> (örneğin; vurma, ısırma, tırmalama, ağlama, ellerini çırpma, sallan</w:t>
      </w:r>
      <w:r w:rsidRPr="006F3987">
        <w:rPr>
          <w:rFonts w:ascii="Comic Sans MS" w:hAnsi="Comic Sans MS" w:cs="Times New Roman"/>
          <w:sz w:val="24"/>
        </w:rPr>
        <w:t>ma, kapıları kapatma vb.)</w:t>
      </w:r>
    </w:p>
    <w:p w:rsidR="006F3987" w:rsidRPr="006F3987" w:rsidRDefault="006F3987" w:rsidP="006F3987">
      <w:pPr>
        <w:pStyle w:val="ListeParagraf"/>
        <w:ind w:left="-426" w:right="-283" w:firstLine="142"/>
        <w:jc w:val="both"/>
        <w:rPr>
          <w:rFonts w:ascii="Comic Sans MS" w:hAnsi="Comic Sans MS" w:cs="Times New Roman"/>
          <w:sz w:val="24"/>
        </w:rPr>
      </w:pPr>
    </w:p>
    <w:p w:rsidR="006F3987" w:rsidRPr="00BC619D" w:rsidRDefault="006F3987" w:rsidP="006F3987">
      <w:pPr>
        <w:pStyle w:val="ListeParagraf"/>
        <w:spacing w:line="240" w:lineRule="auto"/>
        <w:ind w:left="-426" w:right="-283" w:firstLine="142"/>
        <w:jc w:val="both"/>
        <w:rPr>
          <w:rFonts w:ascii="Comic Sans MS" w:hAnsi="Comic Sans MS" w:cs="Times New Roman"/>
          <w:sz w:val="24"/>
        </w:rPr>
      </w:pPr>
      <w:r>
        <w:rPr>
          <w:rFonts w:ascii="Comic Sans MS" w:hAnsi="Comic Sans MS" w:cs="Times New Roman"/>
          <w:sz w:val="24"/>
        </w:rPr>
        <w:t xml:space="preserve">   Günlük hayat içerisinde bireyde görülen</w:t>
      </w:r>
      <w:r w:rsidRPr="00BC619D">
        <w:rPr>
          <w:rFonts w:ascii="Comic Sans MS" w:hAnsi="Comic Sans MS" w:cs="Times New Roman"/>
          <w:sz w:val="24"/>
        </w:rPr>
        <w:t xml:space="preserve"> bazı davranışlar uygun (olumlu) ve kabul edilebilir, bazı davranışlar ise uygun olmayan (olumsuz) kabul edilemez davranışlar olabilir. Ancak çocuğun gösterdiği her olumsuz davranış problem davranış olmayabilir. Bir davranışa problem davranış demek için aşağıdaki soruların en az 2 tanesine “evet” demeniz gerekmektedir.</w:t>
      </w:r>
    </w:p>
    <w:p w:rsidR="006F3987" w:rsidRDefault="006F3987" w:rsidP="006F3987">
      <w:pPr>
        <w:pStyle w:val="ListeParagraf"/>
        <w:spacing w:line="240" w:lineRule="auto"/>
        <w:ind w:left="-426" w:right="-426"/>
        <w:jc w:val="both"/>
        <w:rPr>
          <w:rFonts w:ascii="Comic Sans MS" w:hAnsi="Comic Sans MS" w:cs="Times New Roman"/>
          <w:sz w:val="24"/>
        </w:rPr>
      </w:pPr>
    </w:p>
    <w:p w:rsidR="006F3987" w:rsidRPr="00BC619D" w:rsidRDefault="006F3987" w:rsidP="006F3987">
      <w:pPr>
        <w:pStyle w:val="ListeParagraf"/>
        <w:ind w:left="-426" w:right="-426"/>
        <w:jc w:val="both"/>
        <w:rPr>
          <w:rFonts w:ascii="Comic Sans MS" w:hAnsi="Comic Sans MS"/>
          <w:sz w:val="24"/>
        </w:rPr>
      </w:pPr>
      <w:r w:rsidRPr="00BC619D">
        <w:rPr>
          <w:rFonts w:ascii="Comic Sans MS" w:hAnsi="Comic Sans MS"/>
          <w:sz w:val="24"/>
        </w:rPr>
        <w:t xml:space="preserve">&gt;  Davranış, yaşına göre </w:t>
      </w:r>
      <w:r>
        <w:rPr>
          <w:rFonts w:ascii="Comic Sans MS" w:hAnsi="Comic Sans MS"/>
          <w:sz w:val="24"/>
        </w:rPr>
        <w:t>uygun olmayan bir davranış mı?</w:t>
      </w:r>
    </w:p>
    <w:p w:rsidR="006F3987" w:rsidRPr="00BC619D" w:rsidRDefault="006F3987" w:rsidP="006F3987">
      <w:pPr>
        <w:pStyle w:val="ListeParagraf"/>
        <w:ind w:left="-426" w:right="-426"/>
        <w:jc w:val="both"/>
        <w:rPr>
          <w:rFonts w:ascii="Comic Sans MS" w:hAnsi="Comic Sans MS" w:cs="Times New Roman"/>
          <w:sz w:val="24"/>
        </w:rPr>
      </w:pPr>
      <w:r w:rsidRPr="00BC619D">
        <w:rPr>
          <w:rFonts w:ascii="Comic Sans MS" w:hAnsi="Comic Sans MS" w:cs="Times New Roman"/>
          <w:sz w:val="24"/>
        </w:rPr>
        <w:t>&gt;  Davranış, toplum içerisinde kabul edilmeyen bir davranış mı?</w:t>
      </w:r>
    </w:p>
    <w:p w:rsidR="006F3987" w:rsidRPr="00BC619D" w:rsidRDefault="006F3987" w:rsidP="006F3987">
      <w:pPr>
        <w:pStyle w:val="ListeParagraf"/>
        <w:ind w:left="-426" w:right="-426"/>
        <w:jc w:val="both"/>
        <w:rPr>
          <w:rFonts w:ascii="Comic Sans MS" w:hAnsi="Comic Sans MS" w:cs="Times New Roman"/>
          <w:sz w:val="24"/>
        </w:rPr>
      </w:pPr>
      <w:r w:rsidRPr="00BC619D">
        <w:rPr>
          <w:rFonts w:ascii="Comic Sans MS" w:hAnsi="Comic Sans MS" w:cs="Times New Roman"/>
          <w:sz w:val="24"/>
        </w:rPr>
        <w:t>&gt;  Davranış, şu anda gelişimini (dersi) engelliyor mu?</w:t>
      </w:r>
    </w:p>
    <w:p w:rsidR="006F3987" w:rsidRPr="00BC619D" w:rsidRDefault="006F3987" w:rsidP="006F3987">
      <w:pPr>
        <w:pStyle w:val="ListeParagraf"/>
        <w:ind w:left="-426" w:right="-426"/>
        <w:jc w:val="both"/>
        <w:rPr>
          <w:rFonts w:ascii="Comic Sans MS" w:hAnsi="Comic Sans MS" w:cs="Times New Roman"/>
          <w:sz w:val="24"/>
        </w:rPr>
      </w:pPr>
      <w:r w:rsidRPr="00BC619D">
        <w:rPr>
          <w:rFonts w:ascii="Comic Sans MS" w:hAnsi="Comic Sans MS" w:cs="Times New Roman"/>
          <w:sz w:val="24"/>
        </w:rPr>
        <w:t>&gt;  Davranış, ileride büyük problemlere neden olabilir mi?</w:t>
      </w:r>
    </w:p>
    <w:p w:rsidR="006F3987" w:rsidRDefault="006F3987" w:rsidP="006F3987">
      <w:pPr>
        <w:pStyle w:val="ListeParagraf"/>
        <w:ind w:left="-426" w:right="-426"/>
        <w:jc w:val="both"/>
        <w:rPr>
          <w:rFonts w:ascii="Comic Sans MS" w:hAnsi="Comic Sans MS" w:cs="Times New Roman"/>
          <w:sz w:val="24"/>
        </w:rPr>
      </w:pPr>
      <w:r>
        <w:rPr>
          <w:rFonts w:ascii="Comic Sans MS" w:hAnsi="Comic Sans MS" w:cs="Times New Roman"/>
          <w:sz w:val="24"/>
        </w:rPr>
        <w:t>&gt;  Davranış, sürekli</w:t>
      </w:r>
      <w:r w:rsidRPr="00BC619D">
        <w:rPr>
          <w:rFonts w:ascii="Comic Sans MS" w:hAnsi="Comic Sans MS" w:cs="Times New Roman"/>
          <w:sz w:val="24"/>
        </w:rPr>
        <w:t xml:space="preserve"> olarak devam ediyor mu?</w:t>
      </w:r>
    </w:p>
    <w:p w:rsidR="006F3987" w:rsidRPr="0012446C" w:rsidRDefault="006F3987" w:rsidP="006F3987">
      <w:pPr>
        <w:pStyle w:val="ListeParagraf"/>
        <w:ind w:left="-426" w:right="-426"/>
        <w:jc w:val="both"/>
        <w:rPr>
          <w:rFonts w:ascii="Comic Sans MS" w:hAnsi="Comic Sans MS" w:cs="Times New Roman"/>
          <w:sz w:val="24"/>
        </w:rPr>
      </w:pPr>
      <w:r w:rsidRPr="0012446C">
        <w:rPr>
          <w:rFonts w:ascii="Comic Sans MS" w:hAnsi="Comic Sans MS" w:cs="Times New Roman"/>
          <w:sz w:val="24"/>
        </w:rPr>
        <w:t>&gt;  Davranış bireye ve çevresine zarar veriyor mu?</w:t>
      </w:r>
    </w:p>
    <w:p w:rsidR="006F3987" w:rsidRPr="006F3987" w:rsidRDefault="006F3987" w:rsidP="006F3987">
      <w:pPr>
        <w:ind w:right="-283"/>
        <w:jc w:val="center"/>
        <w:rPr>
          <w:rFonts w:ascii="Comic Sans MS" w:hAnsi="Comic Sans MS" w:cs="Times New Roman"/>
          <w:sz w:val="24"/>
        </w:rPr>
      </w:pPr>
      <w:r>
        <w:rPr>
          <w:rFonts w:ascii="Comic Sans MS" w:hAnsi="Comic Sans MS" w:cs="Times New Roman"/>
          <w:b/>
          <w:sz w:val="24"/>
        </w:rPr>
        <w:t>PROBLEM DAVRANIŞLARI NASIL AZALTABİLİRİZ?</w:t>
      </w:r>
    </w:p>
    <w:p w:rsidR="006F3987" w:rsidRDefault="006F3987" w:rsidP="00A16BE1">
      <w:pPr>
        <w:pStyle w:val="ListeParagraf"/>
        <w:spacing w:after="0" w:line="240" w:lineRule="auto"/>
        <w:ind w:left="-426" w:right="-283" w:firstLine="142"/>
        <w:jc w:val="both"/>
        <w:rPr>
          <w:rFonts w:ascii="Comic Sans MS" w:hAnsi="Comic Sans MS" w:cs="Times New Roman"/>
          <w:sz w:val="24"/>
        </w:rPr>
      </w:pPr>
      <w:r>
        <w:rPr>
          <w:rFonts w:ascii="Comic Sans MS" w:hAnsi="Comic Sans MS" w:cs="Times New Roman"/>
          <w:sz w:val="24"/>
        </w:rPr>
        <w:t xml:space="preserve">   </w:t>
      </w:r>
      <w:r w:rsidRPr="006F3987">
        <w:rPr>
          <w:rFonts w:ascii="Comic Sans MS" w:hAnsi="Comic Sans MS" w:cs="Times New Roman"/>
          <w:sz w:val="24"/>
        </w:rPr>
        <w:t>Problem davranışları azaltmada çeşitli müdahale yön</w:t>
      </w:r>
      <w:r>
        <w:rPr>
          <w:rFonts w:ascii="Comic Sans MS" w:hAnsi="Comic Sans MS" w:cs="Times New Roman"/>
          <w:sz w:val="24"/>
        </w:rPr>
        <w:t>t</w:t>
      </w:r>
      <w:r w:rsidRPr="006F3987">
        <w:rPr>
          <w:rFonts w:ascii="Comic Sans MS" w:hAnsi="Comic Sans MS" w:cs="Times New Roman"/>
          <w:sz w:val="24"/>
        </w:rPr>
        <w:t>emleri kullanılmak</w:t>
      </w:r>
      <w:r>
        <w:rPr>
          <w:rFonts w:ascii="Comic Sans MS" w:hAnsi="Comic Sans MS" w:cs="Times New Roman"/>
          <w:sz w:val="24"/>
        </w:rPr>
        <w:t>t</w:t>
      </w:r>
      <w:r w:rsidRPr="006F3987">
        <w:rPr>
          <w:rFonts w:ascii="Comic Sans MS" w:hAnsi="Comic Sans MS" w:cs="Times New Roman"/>
          <w:sz w:val="24"/>
        </w:rPr>
        <w:t>adır. Bu müdahale yöntemlerini uygulamak için çocuğun davranışlarını herkesin anlayabileceği şekilde(gözlenebilir ve ölçülebilir) şekilde belirlemek</w:t>
      </w:r>
      <w:r w:rsidR="00321F88">
        <w:rPr>
          <w:rFonts w:ascii="Comic Sans MS" w:hAnsi="Comic Sans MS" w:cs="Times New Roman"/>
          <w:sz w:val="24"/>
        </w:rPr>
        <w:t xml:space="preserve"> ve</w:t>
      </w:r>
      <w:r w:rsidRPr="006F3987">
        <w:rPr>
          <w:rFonts w:ascii="Comic Sans MS" w:hAnsi="Comic Sans MS" w:cs="Times New Roman"/>
          <w:sz w:val="24"/>
        </w:rPr>
        <w:t xml:space="preserve"> uygun müdahale yöntemini seçmek gerekmektedir.</w:t>
      </w:r>
    </w:p>
    <w:p w:rsidR="00A16BE1" w:rsidRPr="00A16BE1" w:rsidRDefault="00A16BE1" w:rsidP="00A16BE1">
      <w:pPr>
        <w:pStyle w:val="ListeParagraf"/>
        <w:spacing w:after="0" w:line="240" w:lineRule="auto"/>
        <w:ind w:left="-426" w:right="-283" w:firstLine="142"/>
        <w:jc w:val="both"/>
        <w:rPr>
          <w:rFonts w:ascii="Comic Sans MS" w:hAnsi="Comic Sans MS" w:cs="Times New Roman"/>
          <w:sz w:val="24"/>
        </w:rPr>
      </w:pPr>
    </w:p>
    <w:p w:rsidR="006F3987" w:rsidRDefault="00BC619D" w:rsidP="00A16BE1">
      <w:pPr>
        <w:pStyle w:val="ListeParagraf"/>
        <w:spacing w:after="0" w:line="240" w:lineRule="auto"/>
        <w:ind w:left="-426" w:right="-283" w:firstLine="142"/>
        <w:jc w:val="both"/>
        <w:rPr>
          <w:rFonts w:ascii="Comic Sans MS" w:hAnsi="Comic Sans MS" w:cs="Times New Roman"/>
          <w:sz w:val="24"/>
        </w:rPr>
      </w:pPr>
      <w:r>
        <w:rPr>
          <w:rFonts w:ascii="Comic Sans MS" w:hAnsi="Comic Sans MS" w:cs="Times New Roman"/>
          <w:sz w:val="24"/>
        </w:rPr>
        <w:t xml:space="preserve">   </w:t>
      </w:r>
      <w:r w:rsidR="006F3987">
        <w:rPr>
          <w:rFonts w:ascii="Comic Sans MS" w:hAnsi="Comic Sans MS" w:cs="Times New Roman"/>
          <w:sz w:val="24"/>
        </w:rPr>
        <w:t xml:space="preserve">   </w:t>
      </w:r>
      <w:r w:rsidRPr="00BC619D">
        <w:rPr>
          <w:rFonts w:ascii="Comic Sans MS" w:hAnsi="Comic Sans MS" w:cs="Times New Roman"/>
          <w:sz w:val="24"/>
        </w:rPr>
        <w:t>Özel eğitim açısından  davranışı tanımlarken, genel ifadelerle değil, açık ve gözlenebilir ifadelerle tanımlamak daha doğru olacaktır. Örneğin, evde eşyalara zarar verme davranışı için “çocuğum huysuz, yaramaz” ifadesini kullanmak doğru değil, bunun yerine “çocuğum evdeki cam eşyaları yere atıp kırıyor” demek daha açıklayıcı ve doğru bir tanımlamadır. Yine komutları yerine getiren çocuk için “çocuğum çok akıllı, uslu” demek yerine “evde kendisine söylenen komutları yerine getiriyo</w:t>
      </w:r>
      <w:r>
        <w:rPr>
          <w:rFonts w:ascii="Comic Sans MS" w:hAnsi="Comic Sans MS" w:cs="Times New Roman"/>
          <w:sz w:val="24"/>
        </w:rPr>
        <w:t>r” demek daha doğrudur. Çocukta</w:t>
      </w:r>
      <w:r w:rsidRPr="00BC619D">
        <w:rPr>
          <w:rFonts w:ascii="Comic Sans MS" w:hAnsi="Comic Sans MS" w:cs="Times New Roman"/>
          <w:sz w:val="24"/>
        </w:rPr>
        <w:t xml:space="preserve"> gördüğünüz davranışları tanımla</w:t>
      </w:r>
      <w:r w:rsidR="006F3987">
        <w:rPr>
          <w:rFonts w:ascii="Comic Sans MS" w:hAnsi="Comic Sans MS" w:cs="Times New Roman"/>
          <w:sz w:val="24"/>
        </w:rPr>
        <w:t>rken açık bir ifade kullanılmalıdır.</w:t>
      </w:r>
    </w:p>
    <w:p w:rsidR="006F3987" w:rsidRDefault="006F3987" w:rsidP="006F3987">
      <w:pPr>
        <w:pStyle w:val="ListeParagraf"/>
        <w:spacing w:line="240" w:lineRule="auto"/>
        <w:ind w:left="-426" w:right="-283" w:firstLine="142"/>
        <w:jc w:val="both"/>
        <w:rPr>
          <w:rFonts w:ascii="Comic Sans MS" w:hAnsi="Comic Sans MS" w:cs="Times New Roman"/>
          <w:sz w:val="24"/>
        </w:rPr>
      </w:pPr>
    </w:p>
    <w:p w:rsidR="006F3987" w:rsidRDefault="006F3987" w:rsidP="006F3987">
      <w:pPr>
        <w:pStyle w:val="ListeParagraf"/>
        <w:spacing w:line="240" w:lineRule="auto"/>
        <w:ind w:left="-426" w:right="-283" w:firstLine="142"/>
        <w:jc w:val="both"/>
        <w:rPr>
          <w:rFonts w:ascii="Comic Sans MS" w:hAnsi="Comic Sans MS" w:cs="Times New Roman"/>
          <w:sz w:val="24"/>
        </w:rPr>
      </w:pPr>
      <w:r>
        <w:rPr>
          <w:rFonts w:ascii="Comic Sans MS" w:hAnsi="Comic Sans MS" w:cs="Times New Roman"/>
          <w:sz w:val="24"/>
        </w:rPr>
        <w:t xml:space="preserve">     </w:t>
      </w:r>
      <w:r w:rsidRPr="00BC619D">
        <w:rPr>
          <w:rFonts w:ascii="Comic Sans MS" w:hAnsi="Comic Sans MS" w:cs="Times New Roman"/>
          <w:sz w:val="24"/>
        </w:rPr>
        <w:t>Yetişkinin, çocuğun davranışlarını yönetebilmesi için öncelikle “davranış kontrolünü” sağlaması gerekmektedir. Davranış kontrolünü sağlamak ise bir süreç gerektirir. Bu  süreçte kararlı,</w:t>
      </w:r>
      <w:r>
        <w:rPr>
          <w:rFonts w:ascii="Comic Sans MS" w:hAnsi="Comic Sans MS" w:cs="Times New Roman"/>
          <w:sz w:val="24"/>
        </w:rPr>
        <w:t xml:space="preserve"> </w:t>
      </w:r>
      <w:r w:rsidRPr="00BC619D">
        <w:rPr>
          <w:rFonts w:ascii="Comic Sans MS" w:hAnsi="Comic Sans MS" w:cs="Times New Roman"/>
          <w:sz w:val="24"/>
        </w:rPr>
        <w:t>tut</w:t>
      </w:r>
      <w:r>
        <w:rPr>
          <w:rFonts w:ascii="Comic Sans MS" w:hAnsi="Comic Sans MS" w:cs="Times New Roman"/>
          <w:sz w:val="24"/>
        </w:rPr>
        <w:t>arlı bir davranış yaklaşımıyla, sistemli tekniklere</w:t>
      </w:r>
      <w:r w:rsidRPr="00BC619D">
        <w:rPr>
          <w:rFonts w:ascii="Comic Sans MS" w:hAnsi="Comic Sans MS" w:cs="Times New Roman"/>
          <w:sz w:val="24"/>
        </w:rPr>
        <w:t xml:space="preserve"> yer verilmelidir.</w:t>
      </w:r>
    </w:p>
    <w:p w:rsidR="006F3987" w:rsidRPr="006F3987" w:rsidRDefault="006F3987" w:rsidP="008B7415">
      <w:pPr>
        <w:pStyle w:val="ListeParagraf"/>
        <w:spacing w:line="240" w:lineRule="auto"/>
        <w:ind w:left="-426" w:right="-283" w:firstLine="142"/>
        <w:jc w:val="right"/>
        <w:rPr>
          <w:rFonts w:ascii="Comic Sans MS" w:hAnsi="Comic Sans MS" w:cs="Times New Roman"/>
          <w:sz w:val="24"/>
        </w:rPr>
      </w:pPr>
      <w:r>
        <w:rPr>
          <w:rFonts w:ascii="Comic Sans MS" w:hAnsi="Comic Sans MS" w:cs="Times New Roman"/>
          <w:noProof/>
          <w:sz w:val="24"/>
          <w:lang w:eastAsia="tr-TR"/>
        </w:rPr>
        <w:drawing>
          <wp:inline distT="0" distB="0" distL="0" distR="0">
            <wp:extent cx="1914249" cy="1079653"/>
            <wp:effectExtent l="0" t="0" r="0" b="635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2).jpg"/>
                    <pic:cNvPicPr/>
                  </pic:nvPicPr>
                  <pic:blipFill>
                    <a:blip r:embed="rId10">
                      <a:extLst>
                        <a:ext uri="{28A0092B-C50C-407E-A947-70E740481C1C}">
                          <a14:useLocalDpi xmlns:a14="http://schemas.microsoft.com/office/drawing/2010/main" val="0"/>
                        </a:ext>
                      </a:extLst>
                    </a:blip>
                    <a:stretch>
                      <a:fillRect/>
                    </a:stretch>
                  </pic:blipFill>
                  <pic:spPr>
                    <a:xfrm>
                      <a:off x="0" y="0"/>
                      <a:ext cx="1919489" cy="1082608"/>
                    </a:xfrm>
                    <a:prstGeom prst="rect">
                      <a:avLst/>
                    </a:prstGeom>
                    <a:ln>
                      <a:noFill/>
                    </a:ln>
                    <a:effectLst>
                      <a:softEdge rad="112500"/>
                    </a:effectLst>
                  </pic:spPr>
                </pic:pic>
              </a:graphicData>
            </a:graphic>
          </wp:inline>
        </w:drawing>
      </w:r>
    </w:p>
    <w:p w:rsidR="00877EA8" w:rsidRDefault="00877EA8" w:rsidP="006F3987">
      <w:pPr>
        <w:pStyle w:val="ListeParagraf"/>
        <w:ind w:left="-426" w:right="-426" w:firstLine="142"/>
        <w:jc w:val="center"/>
        <w:rPr>
          <w:rFonts w:ascii="Comic Sans MS" w:hAnsi="Comic Sans MS" w:cs="Times New Roman"/>
          <w:b/>
          <w:sz w:val="24"/>
        </w:rPr>
      </w:pPr>
    </w:p>
    <w:p w:rsidR="00BC619D" w:rsidRPr="00877EA8" w:rsidRDefault="00877EA8" w:rsidP="006F3987">
      <w:pPr>
        <w:pStyle w:val="ListeParagraf"/>
        <w:ind w:left="-426" w:right="-426" w:firstLine="142"/>
        <w:jc w:val="center"/>
        <w:rPr>
          <w:rFonts w:ascii="Comic Sans MS" w:hAnsi="Comic Sans MS" w:cs="Times New Roman"/>
          <w:b/>
          <w:sz w:val="24"/>
        </w:rPr>
      </w:pPr>
      <w:r w:rsidRPr="00877EA8">
        <w:rPr>
          <w:rFonts w:ascii="Comic Sans MS" w:hAnsi="Comic Sans MS" w:cs="Times New Roman"/>
          <w:b/>
          <w:sz w:val="24"/>
        </w:rPr>
        <w:t>DAVRANIŞA MÜDAHALE AŞAMALARI</w:t>
      </w:r>
    </w:p>
    <w:p w:rsidR="004A777E" w:rsidRPr="00877EA8" w:rsidRDefault="00BC619D" w:rsidP="00877EA8">
      <w:pPr>
        <w:pStyle w:val="ListeParagraf"/>
        <w:ind w:left="-426" w:right="-426" w:firstLine="142"/>
        <w:jc w:val="both"/>
        <w:rPr>
          <w:rFonts w:ascii="Georgia" w:hAnsi="Georgia" w:cs="Times New Roman"/>
          <w:b/>
          <w:sz w:val="24"/>
        </w:rPr>
      </w:pPr>
      <w:r>
        <w:rPr>
          <w:rFonts w:ascii="Georgia" w:hAnsi="Georgia" w:cs="Times New Roman"/>
          <w:b/>
          <w:sz w:val="24"/>
        </w:rPr>
        <w:t xml:space="preserve">   </w:t>
      </w:r>
      <w:r w:rsidR="00877EA8">
        <w:rPr>
          <w:rFonts w:ascii="Georgia" w:hAnsi="Georgia" w:cs="Times New Roman"/>
          <w:b/>
          <w:noProof/>
          <w:sz w:val="24"/>
          <w:lang w:eastAsia="tr-TR"/>
        </w:rPr>
        <w:drawing>
          <wp:inline distT="0" distB="0" distL="0" distR="0" wp14:anchorId="48C9AA0B" wp14:editId="7B8D3206">
            <wp:extent cx="6367750" cy="2864386"/>
            <wp:effectExtent l="0" t="19050" r="14605" b="31750"/>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15C9B" w:rsidRDefault="00315C9B" w:rsidP="00315C9B">
      <w:pPr>
        <w:pStyle w:val="ListeParagraf"/>
        <w:ind w:left="-426" w:right="-426"/>
        <w:jc w:val="both"/>
        <w:rPr>
          <w:rFonts w:ascii="Comic Sans MS" w:hAnsi="Comic Sans MS" w:cs="Times New Roman"/>
          <w:sz w:val="24"/>
        </w:rPr>
      </w:pPr>
    </w:p>
    <w:p w:rsidR="004A777E" w:rsidRPr="00877EA8" w:rsidRDefault="00877EA8" w:rsidP="00877EA8">
      <w:pPr>
        <w:pStyle w:val="ListeParagraf"/>
        <w:numPr>
          <w:ilvl w:val="0"/>
          <w:numId w:val="10"/>
        </w:numPr>
        <w:ind w:right="-426"/>
        <w:jc w:val="center"/>
        <w:rPr>
          <w:rFonts w:ascii="Comic Sans MS" w:hAnsi="Comic Sans MS" w:cs="Times New Roman"/>
          <w:b/>
          <w:sz w:val="24"/>
        </w:rPr>
      </w:pPr>
      <w:r>
        <w:rPr>
          <w:rFonts w:ascii="Comic Sans MS" w:hAnsi="Comic Sans MS" w:cs="Times New Roman"/>
          <w:b/>
          <w:sz w:val="24"/>
        </w:rPr>
        <w:t xml:space="preserve">AŞAMA: </w:t>
      </w:r>
      <w:r w:rsidRPr="00877EA8">
        <w:rPr>
          <w:rFonts w:ascii="Comic Sans MS" w:hAnsi="Comic Sans MS" w:cs="Times New Roman"/>
          <w:b/>
          <w:sz w:val="24"/>
        </w:rPr>
        <w:t>PROBLEM DAVRANIŞIN TANIMLANMASI</w:t>
      </w:r>
    </w:p>
    <w:p w:rsidR="00877EA8" w:rsidRPr="00877EA8" w:rsidRDefault="00877EA8" w:rsidP="00877EA8">
      <w:pPr>
        <w:pStyle w:val="ListeParagraf"/>
        <w:ind w:right="-426"/>
        <w:jc w:val="both"/>
        <w:rPr>
          <w:rFonts w:ascii="Comic Sans MS" w:hAnsi="Comic Sans MS" w:cs="Times New Roman"/>
          <w:sz w:val="24"/>
        </w:rPr>
      </w:pPr>
    </w:p>
    <w:p w:rsidR="007353AE" w:rsidRPr="009748CA" w:rsidRDefault="00A11698" w:rsidP="009748CA">
      <w:pPr>
        <w:pStyle w:val="ListeParagraf"/>
        <w:ind w:left="-426" w:right="-283"/>
        <w:jc w:val="both"/>
        <w:rPr>
          <w:rFonts w:ascii="Comic Sans MS" w:hAnsi="Comic Sans MS" w:cs="Times New Roman"/>
          <w:sz w:val="24"/>
        </w:rPr>
      </w:pPr>
      <w:r>
        <w:rPr>
          <w:rFonts w:ascii="Comic Sans MS" w:hAnsi="Comic Sans MS" w:cs="Times New Roman"/>
          <w:sz w:val="24"/>
        </w:rPr>
        <w:t xml:space="preserve">      Üzerinde çalışılacak davranışı belirlemek için iki yöntem </w:t>
      </w:r>
      <w:proofErr w:type="gramStart"/>
      <w:r>
        <w:rPr>
          <w:rFonts w:ascii="Comic Sans MS" w:hAnsi="Comic Sans MS" w:cs="Times New Roman"/>
          <w:sz w:val="24"/>
        </w:rPr>
        <w:t>kullanılı</w:t>
      </w:r>
      <w:r w:rsidR="007353AE">
        <w:rPr>
          <w:rFonts w:ascii="Comic Sans MS" w:hAnsi="Comic Sans MS" w:cs="Times New Roman"/>
          <w:sz w:val="24"/>
        </w:rPr>
        <w:t>r : ö</w:t>
      </w:r>
      <w:r w:rsidR="00A02269">
        <w:rPr>
          <w:rFonts w:ascii="Comic Sans MS" w:hAnsi="Comic Sans MS" w:cs="Times New Roman"/>
          <w:sz w:val="24"/>
        </w:rPr>
        <w:t>ğrencinin</w:t>
      </w:r>
      <w:proofErr w:type="gramEnd"/>
      <w:r w:rsidR="00A02269">
        <w:rPr>
          <w:rFonts w:ascii="Comic Sans MS" w:hAnsi="Comic Sans MS" w:cs="Times New Roman"/>
          <w:sz w:val="24"/>
        </w:rPr>
        <w:t xml:space="preserve"> velisi ile görüşmek ve öğrenciyi gözlemlem</w:t>
      </w:r>
      <w:r w:rsidR="00037362">
        <w:rPr>
          <w:rFonts w:ascii="Comic Sans MS" w:hAnsi="Comic Sans MS" w:cs="Times New Roman"/>
          <w:sz w:val="24"/>
        </w:rPr>
        <w:t>ek</w:t>
      </w:r>
      <w:r>
        <w:rPr>
          <w:rFonts w:ascii="Comic Sans MS" w:hAnsi="Comic Sans MS" w:cs="Times New Roman"/>
          <w:sz w:val="24"/>
        </w:rPr>
        <w:t>.</w:t>
      </w:r>
      <w:r w:rsidR="00037362">
        <w:rPr>
          <w:rFonts w:ascii="Comic Sans MS" w:hAnsi="Comic Sans MS" w:cs="Times New Roman"/>
          <w:sz w:val="24"/>
        </w:rPr>
        <w:t xml:space="preserve"> </w:t>
      </w:r>
      <w:r w:rsidR="007353AE" w:rsidRPr="007353AE">
        <w:rPr>
          <w:rFonts w:ascii="Comic Sans MS" w:hAnsi="Comic Sans MS" w:cs="Times New Roman"/>
          <w:sz w:val="24"/>
        </w:rPr>
        <w:t xml:space="preserve">Öğrenci gözlemlerinde öğretmen </w:t>
      </w:r>
      <w:proofErr w:type="spellStart"/>
      <w:r w:rsidR="007353AE" w:rsidRPr="007353AE">
        <w:rPr>
          <w:rFonts w:ascii="Comic Sans MS" w:hAnsi="Comic Sans MS" w:cs="Times New Roman"/>
          <w:sz w:val="24"/>
        </w:rPr>
        <w:t>anektod</w:t>
      </w:r>
      <w:proofErr w:type="spellEnd"/>
      <w:r w:rsidR="007353AE" w:rsidRPr="007353AE">
        <w:rPr>
          <w:rFonts w:ascii="Comic Sans MS" w:hAnsi="Comic Sans MS" w:cs="Times New Roman"/>
          <w:sz w:val="24"/>
        </w:rPr>
        <w:t xml:space="preserve"> kaydı </w:t>
      </w:r>
      <w:r w:rsidR="007353AE" w:rsidRPr="009748CA">
        <w:rPr>
          <w:rFonts w:ascii="Comic Sans MS" w:hAnsi="Comic Sans MS" w:cs="Times New Roman"/>
          <w:sz w:val="24"/>
        </w:rPr>
        <w:t xml:space="preserve">alıyorsa gözlemin gerçekleştiği ortamda neler olup bitiyorsa hepsini yazmaya çalışır ve mümkün olduğunca çok davranışı yakalamaya çalışır. Öğrenciye söylenenler, yapılanlar, öğrencinin yaptıkları ve ortam kayıt altına </w:t>
      </w:r>
      <w:r w:rsidR="00037362" w:rsidRPr="009748CA">
        <w:rPr>
          <w:rFonts w:ascii="Comic Sans MS" w:hAnsi="Comic Sans MS" w:cs="Times New Roman"/>
          <w:sz w:val="24"/>
        </w:rPr>
        <w:t>alınır</w:t>
      </w:r>
      <w:r w:rsidR="007353AE" w:rsidRPr="009748CA">
        <w:rPr>
          <w:rFonts w:ascii="Comic Sans MS" w:hAnsi="Comic Sans MS" w:cs="Times New Roman"/>
          <w:sz w:val="24"/>
        </w:rPr>
        <w:t>(</w:t>
      </w:r>
      <w:r w:rsidR="00037362" w:rsidRPr="009748CA">
        <w:rPr>
          <w:rFonts w:ascii="Comic Sans MS" w:hAnsi="Comic Sans MS" w:cs="Times New Roman"/>
          <w:sz w:val="24"/>
        </w:rPr>
        <w:t xml:space="preserve">ABC Kayıt Formu Örneği/Ek-1). </w:t>
      </w:r>
      <w:r w:rsidR="007353AE" w:rsidRPr="009748CA">
        <w:rPr>
          <w:rFonts w:ascii="Comic Sans MS" w:hAnsi="Comic Sans MS" w:cs="Times New Roman"/>
          <w:sz w:val="24"/>
        </w:rPr>
        <w:t>Öğretmen gözlemlerini kaydeder fakat yorumlarını yazmaz.</w:t>
      </w:r>
      <w:r w:rsidR="00037362" w:rsidRPr="009748CA">
        <w:rPr>
          <w:rFonts w:ascii="Comic Sans MS" w:hAnsi="Comic Sans MS" w:cs="Times New Roman"/>
          <w:sz w:val="24"/>
        </w:rPr>
        <w:t xml:space="preserve"> Davranışın sıklığı, süresi kaydedilir. Gözlem en az 3 oturum sürdürülür.</w:t>
      </w:r>
    </w:p>
    <w:p w:rsidR="001D130F" w:rsidRPr="001D130F" w:rsidRDefault="001D130F" w:rsidP="001D130F">
      <w:pPr>
        <w:pStyle w:val="ListeParagraf"/>
        <w:ind w:left="-426" w:right="-283"/>
        <w:jc w:val="both"/>
        <w:rPr>
          <w:rFonts w:ascii="Comic Sans MS" w:hAnsi="Comic Sans MS" w:cs="Times New Roman"/>
          <w:sz w:val="24"/>
        </w:rPr>
      </w:pPr>
    </w:p>
    <w:p w:rsidR="007353AE" w:rsidRPr="009748CA" w:rsidRDefault="007353AE" w:rsidP="009748CA">
      <w:pPr>
        <w:pStyle w:val="ListeParagraf"/>
        <w:ind w:left="-426" w:right="-283"/>
        <w:jc w:val="both"/>
        <w:rPr>
          <w:rFonts w:ascii="Comic Sans MS" w:hAnsi="Comic Sans MS" w:cs="Times New Roman"/>
          <w:sz w:val="24"/>
        </w:rPr>
      </w:pPr>
      <w:r>
        <w:rPr>
          <w:rFonts w:ascii="Comic Sans MS" w:hAnsi="Comic Sans MS" w:cs="Times New Roman"/>
          <w:sz w:val="24"/>
        </w:rPr>
        <w:t xml:space="preserve">      </w:t>
      </w:r>
      <w:r w:rsidRPr="007353AE">
        <w:rPr>
          <w:rFonts w:ascii="Comic Sans MS" w:hAnsi="Comic Sans MS" w:cs="Times New Roman"/>
          <w:b/>
          <w:sz w:val="24"/>
        </w:rPr>
        <w:t>Değiştirilmesi planlanan davranışın gözlenebilir ve ölçülebilir şekilde tanımlanması gereklidir.</w:t>
      </w:r>
      <w:r w:rsidRPr="007353AE">
        <w:rPr>
          <w:rFonts w:ascii="Comic Sans MS" w:hAnsi="Comic Sans MS" w:cs="Times New Roman"/>
          <w:sz w:val="24"/>
        </w:rPr>
        <w:t xml:space="preserve"> </w:t>
      </w:r>
      <w:r w:rsidRPr="009748CA">
        <w:rPr>
          <w:rFonts w:ascii="Comic Sans MS" w:hAnsi="Comic Sans MS" w:cs="Times New Roman"/>
          <w:b/>
          <w:sz w:val="24"/>
        </w:rPr>
        <w:t>Örneğin;</w:t>
      </w:r>
    </w:p>
    <w:p w:rsidR="007353AE" w:rsidRPr="007353AE" w:rsidRDefault="007353AE" w:rsidP="007353AE">
      <w:pPr>
        <w:pStyle w:val="ListeParagraf"/>
        <w:numPr>
          <w:ilvl w:val="0"/>
          <w:numId w:val="5"/>
        </w:numPr>
        <w:ind w:right="-426"/>
        <w:rPr>
          <w:rFonts w:ascii="Comic Sans MS" w:hAnsi="Comic Sans MS" w:cs="Times New Roman"/>
          <w:sz w:val="24"/>
        </w:rPr>
      </w:pPr>
      <w:r w:rsidRPr="007353AE">
        <w:rPr>
          <w:rFonts w:ascii="Comic Sans MS" w:hAnsi="Comic Sans MS" w:cs="Times New Roman"/>
          <w:sz w:val="24"/>
        </w:rPr>
        <w:t>Osman aksidir yerine --- Osman küfür eder.</w:t>
      </w:r>
    </w:p>
    <w:p w:rsidR="00332A70" w:rsidRDefault="007353AE" w:rsidP="009748CA">
      <w:pPr>
        <w:pStyle w:val="ListeParagraf"/>
        <w:numPr>
          <w:ilvl w:val="0"/>
          <w:numId w:val="5"/>
        </w:numPr>
        <w:ind w:right="-426"/>
        <w:rPr>
          <w:rFonts w:ascii="Comic Sans MS" w:hAnsi="Comic Sans MS" w:cs="Times New Roman"/>
          <w:sz w:val="24"/>
        </w:rPr>
      </w:pPr>
      <w:r w:rsidRPr="007353AE">
        <w:rPr>
          <w:rFonts w:ascii="Comic Sans MS" w:hAnsi="Comic Sans MS" w:cs="Times New Roman"/>
          <w:sz w:val="24"/>
        </w:rPr>
        <w:t xml:space="preserve">Ali </w:t>
      </w:r>
      <w:proofErr w:type="spellStart"/>
      <w:r w:rsidRPr="007353AE">
        <w:rPr>
          <w:rFonts w:ascii="Comic Sans MS" w:hAnsi="Comic Sans MS" w:cs="Times New Roman"/>
          <w:sz w:val="24"/>
        </w:rPr>
        <w:t>hiperaktiftir</w:t>
      </w:r>
      <w:proofErr w:type="spellEnd"/>
      <w:r w:rsidRPr="007353AE">
        <w:rPr>
          <w:rFonts w:ascii="Comic Sans MS" w:hAnsi="Comic Sans MS" w:cs="Times New Roman"/>
          <w:sz w:val="24"/>
        </w:rPr>
        <w:t xml:space="preserve"> yerine --- Ali iki dakikadan fazla etkinliğine odaklanamaz ve üçüncü dakikada sırasını terk eder.</w:t>
      </w:r>
    </w:p>
    <w:p w:rsidR="00824F2B" w:rsidRPr="009748CA" w:rsidRDefault="00824F2B" w:rsidP="00824F2B">
      <w:pPr>
        <w:pStyle w:val="ListeParagraf"/>
        <w:ind w:left="-207" w:right="-426"/>
        <w:rPr>
          <w:rFonts w:ascii="Comic Sans MS" w:hAnsi="Comic Sans MS" w:cs="Times New Roman"/>
          <w:sz w:val="24"/>
        </w:rPr>
      </w:pPr>
    </w:p>
    <w:p w:rsidR="00824F2B" w:rsidRPr="00824F2B" w:rsidRDefault="00824F2B" w:rsidP="00824F2B">
      <w:pPr>
        <w:pStyle w:val="ListeParagraf"/>
        <w:ind w:left="-207" w:right="-426"/>
        <w:jc w:val="both"/>
        <w:rPr>
          <w:rFonts w:ascii="Comic Sans MS" w:hAnsi="Comic Sans MS" w:cs="Times New Roman"/>
          <w:b/>
          <w:bCs/>
          <w:sz w:val="24"/>
        </w:rPr>
      </w:pPr>
      <w:r>
        <w:rPr>
          <w:rFonts w:ascii="Comic Sans MS" w:hAnsi="Comic Sans MS" w:cs="Times New Roman"/>
          <w:sz w:val="24"/>
        </w:rPr>
        <w:t xml:space="preserve">   Öğretmen, veli ile görüşerek bilgi alıyorsa; Arttırılmak İstenen Davranışlar Listesi (Ek-2) ve Azaltılmak İstenen Davranışlar Listesini (Ek-3) kullanabilir. </w:t>
      </w:r>
      <w:r w:rsidRPr="007353AE">
        <w:rPr>
          <w:rFonts w:ascii="Comic Sans MS" w:hAnsi="Comic Sans MS" w:cs="Times New Roman"/>
          <w:sz w:val="24"/>
        </w:rPr>
        <w:t>Yapılan görüşmelerde velinin öğrenci hakkında doğru ve net bilgiler vermesi beklenir.</w:t>
      </w:r>
    </w:p>
    <w:p w:rsidR="00824F2B" w:rsidRPr="002168AD" w:rsidRDefault="00824F2B" w:rsidP="002168AD">
      <w:pPr>
        <w:pStyle w:val="ListeParagraf"/>
        <w:ind w:left="-207" w:right="-426"/>
        <w:jc w:val="right"/>
        <w:rPr>
          <w:rFonts w:ascii="Comic Sans MS" w:hAnsi="Comic Sans MS" w:cs="Times New Roman"/>
          <w:b/>
          <w:bCs/>
          <w:sz w:val="24"/>
        </w:rPr>
      </w:pPr>
      <w:r>
        <w:rPr>
          <w:rFonts w:ascii="Comic Sans MS" w:hAnsi="Comic Sans MS" w:cs="Times New Roman"/>
          <w:noProof/>
          <w:sz w:val="24"/>
          <w:lang w:eastAsia="tr-TR"/>
        </w:rPr>
        <w:drawing>
          <wp:inline distT="0" distB="0" distL="0" distR="0" wp14:anchorId="7DFAC0BA" wp14:editId="17C09416">
            <wp:extent cx="1813266" cy="1101686"/>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16">
                      <a:extLst>
                        <a:ext uri="{28A0092B-C50C-407E-A947-70E740481C1C}">
                          <a14:useLocalDpi xmlns:a14="http://schemas.microsoft.com/office/drawing/2010/main" val="0"/>
                        </a:ext>
                      </a:extLst>
                    </a:blip>
                    <a:stretch>
                      <a:fillRect/>
                    </a:stretch>
                  </pic:blipFill>
                  <pic:spPr>
                    <a:xfrm>
                      <a:off x="0" y="0"/>
                      <a:ext cx="1813266" cy="1101686"/>
                    </a:xfrm>
                    <a:prstGeom prst="rect">
                      <a:avLst/>
                    </a:prstGeom>
                    <a:ln>
                      <a:noFill/>
                    </a:ln>
                    <a:effectLst>
                      <a:softEdge rad="112500"/>
                    </a:effectLst>
                  </pic:spPr>
                </pic:pic>
              </a:graphicData>
            </a:graphic>
          </wp:inline>
        </w:drawing>
      </w:r>
    </w:p>
    <w:p w:rsidR="002168AD" w:rsidRDefault="002168AD" w:rsidP="009748CA">
      <w:pPr>
        <w:pStyle w:val="ListeParagraf"/>
        <w:ind w:left="-207" w:right="-426"/>
        <w:jc w:val="center"/>
        <w:rPr>
          <w:rFonts w:ascii="Comic Sans MS" w:hAnsi="Comic Sans MS" w:cs="Times New Roman"/>
          <w:b/>
          <w:bCs/>
          <w:sz w:val="24"/>
        </w:rPr>
      </w:pPr>
    </w:p>
    <w:p w:rsidR="009748CA" w:rsidRDefault="00824F2B" w:rsidP="002168AD">
      <w:pPr>
        <w:pStyle w:val="ListeParagraf"/>
        <w:numPr>
          <w:ilvl w:val="0"/>
          <w:numId w:val="10"/>
        </w:numPr>
        <w:ind w:right="-426"/>
        <w:jc w:val="center"/>
        <w:rPr>
          <w:rFonts w:ascii="Comic Sans MS" w:hAnsi="Comic Sans MS" w:cs="Times New Roman"/>
          <w:b/>
          <w:bCs/>
          <w:sz w:val="24"/>
        </w:rPr>
      </w:pPr>
      <w:r>
        <w:rPr>
          <w:rFonts w:ascii="Comic Sans MS" w:hAnsi="Comic Sans MS" w:cs="Times New Roman"/>
          <w:b/>
          <w:bCs/>
          <w:sz w:val="24"/>
        </w:rPr>
        <w:t>AŞAMA: DAVRANIŞIN DEĞERLENDİRİLMESİ</w:t>
      </w:r>
    </w:p>
    <w:p w:rsidR="009748CA" w:rsidRDefault="009748CA" w:rsidP="009748CA">
      <w:pPr>
        <w:pStyle w:val="ListeParagraf"/>
        <w:ind w:left="-207" w:right="-426"/>
        <w:jc w:val="center"/>
        <w:rPr>
          <w:rFonts w:ascii="Comic Sans MS" w:hAnsi="Comic Sans MS" w:cs="Times New Roman"/>
          <w:b/>
          <w:bCs/>
          <w:sz w:val="24"/>
        </w:rPr>
      </w:pPr>
      <w:r w:rsidRPr="009748CA">
        <w:rPr>
          <w:rFonts w:ascii="Comic Sans MS" w:hAnsi="Comic Sans MS" w:cs="Times New Roman"/>
          <w:b/>
          <w:bCs/>
          <w:sz w:val="24"/>
        </w:rPr>
        <w:t>Problem Davranışın İşlevinin Belirlenmesi</w:t>
      </w:r>
      <w:r w:rsidRPr="009748CA">
        <w:rPr>
          <w:rFonts w:ascii="Comic Sans MS" w:hAnsi="Comic Sans MS" w:cs="Times New Roman"/>
          <w:b/>
          <w:bCs/>
          <w:sz w:val="24"/>
        </w:rPr>
        <w:br/>
        <w:t>(Bu davranışı yapınca ne oluyor?)</w:t>
      </w:r>
    </w:p>
    <w:p w:rsidR="009748CA" w:rsidRPr="009748CA" w:rsidRDefault="009748CA" w:rsidP="009748CA">
      <w:pPr>
        <w:pStyle w:val="ListeParagraf"/>
        <w:ind w:left="-207" w:right="-426"/>
        <w:jc w:val="both"/>
        <w:rPr>
          <w:rFonts w:ascii="Comic Sans MS" w:hAnsi="Comic Sans MS" w:cs="Times New Roman"/>
          <w:bCs/>
          <w:sz w:val="24"/>
        </w:rPr>
      </w:pPr>
    </w:p>
    <w:p w:rsidR="009748CA" w:rsidRDefault="00E42F1F" w:rsidP="009748CA">
      <w:pPr>
        <w:pStyle w:val="ListeParagraf"/>
        <w:ind w:left="-207" w:right="-426"/>
        <w:jc w:val="both"/>
        <w:rPr>
          <w:rFonts w:ascii="Comic Sans MS" w:hAnsi="Comic Sans MS" w:cs="Times New Roman"/>
          <w:bCs/>
          <w:sz w:val="24"/>
        </w:rPr>
      </w:pPr>
      <w:r>
        <w:rPr>
          <w:rFonts w:ascii="Comic Sans MS" w:hAnsi="Comic Sans MS" w:cs="Times New Roman"/>
          <w:bCs/>
          <w:sz w:val="24"/>
        </w:rPr>
        <w:t xml:space="preserve">    </w:t>
      </w:r>
      <w:r w:rsidR="009748CA" w:rsidRPr="009748CA">
        <w:rPr>
          <w:rFonts w:ascii="Comic Sans MS" w:hAnsi="Comic Sans MS" w:cs="Times New Roman"/>
          <w:bCs/>
          <w:sz w:val="24"/>
        </w:rPr>
        <w:t>Bir problem davranışın sebebi bilinirse öncesinde veya sonrasında alınacak önlem ve müdahalelerle davranış kontrol altına alınabilir ve azaltılabilir.</w:t>
      </w:r>
      <w:r w:rsidR="002C70E2">
        <w:rPr>
          <w:rFonts w:ascii="Comic Sans MS" w:hAnsi="Comic Sans MS" w:cs="Times New Roman"/>
          <w:bCs/>
          <w:sz w:val="24"/>
        </w:rPr>
        <w:t xml:space="preserve"> Problem davranışlar iki temel sebebe bağlı olarak ortaya çıkarlar: elde etme ve kaçma/kaçınma. </w:t>
      </w:r>
    </w:p>
    <w:p w:rsidR="009748CA" w:rsidRPr="009748CA" w:rsidRDefault="009748CA" w:rsidP="009748CA">
      <w:pPr>
        <w:pStyle w:val="ListeParagraf"/>
        <w:ind w:left="-207" w:right="-426"/>
        <w:jc w:val="both"/>
        <w:rPr>
          <w:rFonts w:ascii="Comic Sans MS" w:hAnsi="Comic Sans MS" w:cs="Times New Roman"/>
          <w:bCs/>
          <w:sz w:val="24"/>
        </w:rPr>
      </w:pPr>
    </w:p>
    <w:p w:rsidR="009748CA" w:rsidRDefault="009748CA" w:rsidP="009748CA">
      <w:pPr>
        <w:pStyle w:val="ListeParagraf"/>
        <w:ind w:left="-207" w:right="-426"/>
        <w:rPr>
          <w:rFonts w:ascii="Comic Sans MS" w:hAnsi="Comic Sans MS" w:cs="Times New Roman"/>
          <w:b/>
          <w:bCs/>
          <w:sz w:val="24"/>
        </w:rPr>
      </w:pPr>
      <w:r>
        <w:rPr>
          <w:rFonts w:ascii="Comic Sans MS" w:hAnsi="Comic Sans MS" w:cs="Times New Roman"/>
          <w:b/>
          <w:bCs/>
          <w:noProof/>
          <w:sz w:val="24"/>
          <w:lang w:eastAsia="tr-TR"/>
        </w:rPr>
        <w:drawing>
          <wp:inline distT="0" distB="0" distL="0" distR="0" wp14:anchorId="25049D56" wp14:editId="3D14ADF4">
            <wp:extent cx="6433851" cy="3657600"/>
            <wp:effectExtent l="38100" t="19050" r="43180" b="38100"/>
            <wp:docPr id="9" name="Diy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9748CA" w:rsidRDefault="009748CA" w:rsidP="002168AD">
      <w:pPr>
        <w:ind w:right="-426"/>
        <w:rPr>
          <w:rFonts w:ascii="Comic Sans MS" w:hAnsi="Comic Sans MS" w:cs="Times New Roman"/>
          <w:sz w:val="24"/>
        </w:rPr>
      </w:pPr>
    </w:p>
    <w:p w:rsidR="002168AD" w:rsidRPr="002168AD" w:rsidRDefault="002168AD" w:rsidP="002168AD">
      <w:pPr>
        <w:pStyle w:val="ListeParagraf"/>
        <w:numPr>
          <w:ilvl w:val="0"/>
          <w:numId w:val="10"/>
        </w:numPr>
        <w:ind w:right="-426"/>
        <w:jc w:val="center"/>
        <w:rPr>
          <w:rFonts w:ascii="Comic Sans MS" w:hAnsi="Comic Sans MS" w:cs="Times New Roman"/>
          <w:b/>
          <w:sz w:val="24"/>
        </w:rPr>
      </w:pPr>
      <w:r w:rsidRPr="002168AD">
        <w:rPr>
          <w:rFonts w:ascii="Comic Sans MS" w:hAnsi="Comic Sans MS" w:cs="Times New Roman"/>
          <w:b/>
          <w:sz w:val="24"/>
        </w:rPr>
        <w:t>AŞAMA: DAVRANIŞ MÜDAHALE PROGRAMININ HAZIRLANMASI</w:t>
      </w:r>
    </w:p>
    <w:p w:rsidR="002168AD" w:rsidRDefault="00824F2B" w:rsidP="00FD53B2">
      <w:pPr>
        <w:pStyle w:val="ListeParagraf"/>
        <w:ind w:left="-207" w:right="-283"/>
        <w:jc w:val="both"/>
        <w:rPr>
          <w:rFonts w:ascii="Comic Sans MS" w:hAnsi="Comic Sans MS" w:cs="Times New Roman"/>
          <w:sz w:val="24"/>
        </w:rPr>
      </w:pPr>
      <w:r>
        <w:rPr>
          <w:rFonts w:ascii="Comic Sans MS" w:hAnsi="Comic Sans MS" w:cs="Times New Roman"/>
          <w:sz w:val="24"/>
        </w:rPr>
        <w:t xml:space="preserve">   </w:t>
      </w:r>
    </w:p>
    <w:p w:rsidR="00824F2B" w:rsidRDefault="002168AD" w:rsidP="00FD53B2">
      <w:pPr>
        <w:pStyle w:val="ListeParagraf"/>
        <w:ind w:left="-207" w:right="-283"/>
        <w:jc w:val="both"/>
        <w:rPr>
          <w:rFonts w:ascii="Comic Sans MS" w:hAnsi="Comic Sans MS" w:cs="Times New Roman"/>
          <w:sz w:val="24"/>
        </w:rPr>
      </w:pPr>
      <w:r>
        <w:rPr>
          <w:rFonts w:ascii="Comic Sans MS" w:hAnsi="Comic Sans MS" w:cs="Times New Roman"/>
          <w:sz w:val="24"/>
        </w:rPr>
        <w:t xml:space="preserve">    </w:t>
      </w:r>
      <w:r w:rsidR="00824F2B">
        <w:rPr>
          <w:rFonts w:ascii="Comic Sans MS" w:hAnsi="Comic Sans MS" w:cs="Times New Roman"/>
          <w:sz w:val="24"/>
        </w:rPr>
        <w:t>Davranış hakkında gözlem yaparak; davranışı anlamlandırmak, davranışın hangi durumlarda ortaya çıktığı</w:t>
      </w:r>
      <w:r>
        <w:rPr>
          <w:rFonts w:ascii="Comic Sans MS" w:hAnsi="Comic Sans MS" w:cs="Times New Roman"/>
          <w:sz w:val="24"/>
        </w:rPr>
        <w:t>nı, sıklığını ve süresini izlemek, davranış öncesi ve davranışı izleyen olaylar hakkında bilgi sahibi olmak hedeflenir. Gözlem yaparak gerekli bilgilere ulaştıktan sonra müdahale yöntemine karar verilir.</w:t>
      </w:r>
    </w:p>
    <w:p w:rsidR="002168AD" w:rsidRDefault="002168AD" w:rsidP="00FD53B2">
      <w:pPr>
        <w:pStyle w:val="ListeParagraf"/>
        <w:ind w:left="-207" w:right="-283"/>
        <w:jc w:val="both"/>
        <w:rPr>
          <w:rFonts w:ascii="Comic Sans MS" w:hAnsi="Comic Sans MS" w:cs="Times New Roman"/>
          <w:sz w:val="24"/>
        </w:rPr>
      </w:pPr>
    </w:p>
    <w:p w:rsidR="002168AD" w:rsidRPr="00A005A2" w:rsidRDefault="0057413F" w:rsidP="0057413F">
      <w:pPr>
        <w:pStyle w:val="ListeParagraf"/>
        <w:numPr>
          <w:ilvl w:val="0"/>
          <w:numId w:val="12"/>
        </w:numPr>
        <w:ind w:right="-283"/>
        <w:jc w:val="both"/>
        <w:rPr>
          <w:rFonts w:ascii="Comic Sans MS" w:hAnsi="Comic Sans MS" w:cs="Times New Roman"/>
          <w:b/>
          <w:sz w:val="24"/>
        </w:rPr>
      </w:pPr>
      <w:r w:rsidRPr="00A005A2">
        <w:rPr>
          <w:rFonts w:ascii="Comic Sans MS" w:hAnsi="Comic Sans MS" w:cs="Times New Roman"/>
          <w:b/>
          <w:sz w:val="24"/>
        </w:rPr>
        <w:t xml:space="preserve">Problem davranış ortaya çıkmadan önce Önleyici Yöntemlerden yararlanmak gereklidir. Nitelikli Öğretim ve Beceri Öğretimi </w:t>
      </w:r>
      <w:r w:rsidR="00A005A2" w:rsidRPr="00A005A2">
        <w:rPr>
          <w:rFonts w:ascii="Comic Sans MS" w:hAnsi="Comic Sans MS" w:cs="Times New Roman"/>
          <w:b/>
          <w:sz w:val="24"/>
        </w:rPr>
        <w:t>(işlevsel iletişim-sosyal beceri-kendini yönetme-seçim yapma) önleyici yöntemlerdendir.</w:t>
      </w:r>
    </w:p>
    <w:p w:rsidR="001D130F" w:rsidRDefault="001D130F" w:rsidP="001D130F">
      <w:pPr>
        <w:pStyle w:val="ListeParagraf"/>
        <w:ind w:left="-207" w:right="-141"/>
        <w:rPr>
          <w:rFonts w:ascii="Comic Sans MS" w:hAnsi="Comic Sans MS" w:cs="Times New Roman"/>
          <w:sz w:val="24"/>
        </w:rPr>
      </w:pPr>
    </w:p>
    <w:p w:rsidR="00D25E43" w:rsidRDefault="00D25E43" w:rsidP="001D130F">
      <w:pPr>
        <w:pStyle w:val="ListeParagraf"/>
        <w:ind w:left="-207" w:right="-141"/>
        <w:rPr>
          <w:rFonts w:ascii="Comic Sans MS" w:hAnsi="Comic Sans MS" w:cs="Times New Roman"/>
          <w:sz w:val="24"/>
        </w:rPr>
      </w:pPr>
    </w:p>
    <w:p w:rsidR="00D25E43" w:rsidRDefault="00D25E43" w:rsidP="001D130F">
      <w:pPr>
        <w:pStyle w:val="ListeParagraf"/>
        <w:ind w:left="-207" w:right="-141"/>
        <w:rPr>
          <w:rFonts w:ascii="Comic Sans MS" w:hAnsi="Comic Sans MS" w:cs="Times New Roman"/>
          <w:sz w:val="24"/>
        </w:rPr>
      </w:pPr>
    </w:p>
    <w:p w:rsidR="00D25E43" w:rsidRDefault="00D25E43" w:rsidP="00D25E43">
      <w:pPr>
        <w:pStyle w:val="ListeParagraf"/>
        <w:numPr>
          <w:ilvl w:val="0"/>
          <w:numId w:val="10"/>
        </w:numPr>
        <w:ind w:right="-141"/>
        <w:jc w:val="center"/>
        <w:rPr>
          <w:rFonts w:ascii="Comic Sans MS" w:hAnsi="Comic Sans MS" w:cs="Times New Roman"/>
          <w:b/>
          <w:sz w:val="24"/>
        </w:rPr>
      </w:pPr>
      <w:r w:rsidRPr="00D25E43">
        <w:rPr>
          <w:rFonts w:ascii="Comic Sans MS" w:hAnsi="Comic Sans MS" w:cs="Times New Roman"/>
          <w:b/>
          <w:sz w:val="24"/>
        </w:rPr>
        <w:t>AŞAMA MÜDAHALE PROGRAMININ UYGULANMASI</w:t>
      </w:r>
    </w:p>
    <w:p w:rsidR="00D25E43" w:rsidRDefault="00D25E43" w:rsidP="00763F83">
      <w:pPr>
        <w:pStyle w:val="ListeParagraf"/>
        <w:ind w:right="-141"/>
        <w:rPr>
          <w:rFonts w:ascii="Comic Sans MS" w:hAnsi="Comic Sans MS" w:cs="Times New Roman"/>
          <w:b/>
          <w:sz w:val="24"/>
        </w:rPr>
      </w:pPr>
    </w:p>
    <w:p w:rsidR="00D25E43" w:rsidRPr="00D25E43" w:rsidRDefault="00830BF9" w:rsidP="00D25E43">
      <w:pPr>
        <w:pStyle w:val="ListeParagraf"/>
        <w:ind w:right="-141"/>
        <w:rPr>
          <w:rFonts w:ascii="Comic Sans MS" w:hAnsi="Comic Sans MS" w:cs="Times New Roman"/>
          <w:b/>
          <w:sz w:val="24"/>
        </w:rPr>
      </w:pPr>
      <w:r>
        <w:rPr>
          <w:noProof/>
          <w:lang w:eastAsia="tr-TR"/>
        </w:rPr>
        <w:drawing>
          <wp:inline distT="0" distB="0" distL="0" distR="0" wp14:anchorId="666989FE" wp14:editId="171F6842">
            <wp:extent cx="5941060" cy="2871365"/>
            <wp:effectExtent l="0" t="0" r="21590" b="5715"/>
            <wp:docPr id="10" name="Diy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830BF9" w:rsidRDefault="00830BF9" w:rsidP="00830BF9">
      <w:pPr>
        <w:pStyle w:val="ListeParagraf"/>
        <w:ind w:left="-426" w:right="-283" w:firstLine="219"/>
        <w:jc w:val="center"/>
        <w:rPr>
          <w:rFonts w:ascii="Comic Sans MS" w:hAnsi="Comic Sans MS" w:cs="Times New Roman"/>
          <w:b/>
          <w:sz w:val="24"/>
        </w:rPr>
      </w:pPr>
    </w:p>
    <w:p w:rsidR="00FD53B2" w:rsidRDefault="00830BF9" w:rsidP="00830BF9">
      <w:pPr>
        <w:pStyle w:val="ListeParagraf"/>
        <w:ind w:left="-426" w:right="-283" w:firstLine="219"/>
        <w:jc w:val="center"/>
        <w:rPr>
          <w:rFonts w:ascii="Comic Sans MS" w:hAnsi="Comic Sans MS" w:cs="Times New Roman"/>
          <w:b/>
          <w:sz w:val="24"/>
        </w:rPr>
      </w:pPr>
      <w:r>
        <w:rPr>
          <w:rFonts w:ascii="Comic Sans MS" w:hAnsi="Comic Sans MS" w:cs="Times New Roman"/>
          <w:b/>
          <w:sz w:val="24"/>
        </w:rPr>
        <w:t>**</w:t>
      </w:r>
      <w:r w:rsidRPr="00830BF9">
        <w:rPr>
          <w:rFonts w:ascii="Comic Sans MS" w:hAnsi="Comic Sans MS" w:cs="Times New Roman"/>
          <w:b/>
          <w:sz w:val="24"/>
        </w:rPr>
        <w:t>PROBLEM DAVRANIŞLARI AZALTMADA OLUMLU YAKLAŞIMLAR</w:t>
      </w:r>
      <w:r>
        <w:rPr>
          <w:rFonts w:ascii="Comic Sans MS" w:hAnsi="Comic Sans MS" w:cs="Times New Roman"/>
          <w:b/>
          <w:sz w:val="24"/>
        </w:rPr>
        <w:t>**</w:t>
      </w:r>
    </w:p>
    <w:p w:rsidR="00830BF9" w:rsidRDefault="00830BF9" w:rsidP="00830BF9">
      <w:pPr>
        <w:pStyle w:val="ListeParagraf"/>
        <w:ind w:left="-426" w:right="-283" w:firstLine="219"/>
        <w:jc w:val="center"/>
        <w:rPr>
          <w:rFonts w:ascii="Comic Sans MS" w:hAnsi="Comic Sans MS" w:cs="Times New Roman"/>
          <w:b/>
          <w:sz w:val="24"/>
        </w:rPr>
      </w:pPr>
    </w:p>
    <w:p w:rsidR="00830BF9" w:rsidRDefault="00E2196A" w:rsidP="00874328">
      <w:pPr>
        <w:pStyle w:val="ListeParagraf"/>
        <w:numPr>
          <w:ilvl w:val="0"/>
          <w:numId w:val="5"/>
        </w:numPr>
        <w:ind w:right="-283"/>
        <w:jc w:val="center"/>
        <w:rPr>
          <w:rFonts w:ascii="Comic Sans MS" w:hAnsi="Comic Sans MS" w:cs="Times New Roman"/>
          <w:b/>
          <w:sz w:val="24"/>
        </w:rPr>
      </w:pPr>
      <w:r>
        <w:rPr>
          <w:rFonts w:ascii="Comic Sans MS" w:hAnsi="Comic Sans MS" w:cs="Times New Roman"/>
          <w:b/>
          <w:sz w:val="24"/>
        </w:rPr>
        <w:t>UYGUN OLMAYAN DAVRANIŞIN ORTAYA ÇIKMASINI ÖNLEME</w:t>
      </w:r>
    </w:p>
    <w:p w:rsidR="00874328" w:rsidRDefault="00874328" w:rsidP="00874328">
      <w:pPr>
        <w:pStyle w:val="ListeParagraf"/>
        <w:ind w:left="-207" w:right="-283"/>
        <w:rPr>
          <w:rFonts w:ascii="Comic Sans MS" w:hAnsi="Comic Sans MS" w:cs="Times New Roman"/>
          <w:b/>
          <w:sz w:val="24"/>
        </w:rPr>
      </w:pPr>
    </w:p>
    <w:p w:rsidR="007D301F" w:rsidRDefault="00763F83" w:rsidP="00EA10C3">
      <w:pPr>
        <w:pStyle w:val="ListeParagraf"/>
        <w:ind w:left="-284" w:right="-425"/>
        <w:jc w:val="both"/>
        <w:rPr>
          <w:rFonts w:ascii="Comic Sans MS" w:hAnsi="Comic Sans MS"/>
        </w:rPr>
      </w:pPr>
      <w:r>
        <w:rPr>
          <w:rFonts w:ascii="Comic Sans MS" w:hAnsi="Comic Sans MS" w:cs="Times New Roman"/>
          <w:sz w:val="24"/>
        </w:rPr>
        <w:t xml:space="preserve">    Çocuk hakkında iyi bir gözlem yaparak davranışa sebep olan durumları ortadan kaldırmak ya da bu durumları/uyaranları değiştirerek sunmak; davranışın ortaya çıkmasını engelliyorsa öncelikle bu yöntem uygulanmalıdır. Örneğin;</w:t>
      </w:r>
      <w:r w:rsidR="007A7EF0" w:rsidRPr="007A7EF0">
        <w:rPr>
          <w:rFonts w:eastAsiaTheme="minorEastAsia" w:hAnsi="Calibri"/>
          <w:color w:val="000000" w:themeColor="text1"/>
          <w:sz w:val="72"/>
          <w:szCs w:val="72"/>
        </w:rPr>
        <w:t xml:space="preserve"> </w:t>
      </w:r>
      <w:r w:rsidR="007A7EF0" w:rsidRPr="007A7EF0">
        <w:rPr>
          <w:rFonts w:ascii="Comic Sans MS" w:hAnsi="Comic Sans MS" w:cs="Times New Roman"/>
          <w:sz w:val="24"/>
        </w:rPr>
        <w:t>çocuk saldırgan davranış gösteriyorsa uygulayıcının bu davranış öncesinde oluşan olay ya da etkinlikleri belirlemesi gerekebilir.</w:t>
      </w:r>
      <w:r w:rsidR="007A7EF0" w:rsidRPr="007A7EF0">
        <w:rPr>
          <w:rFonts w:eastAsiaTheme="minorEastAsia" w:hAnsi="Calibri"/>
          <w:color w:val="660066"/>
          <w:sz w:val="96"/>
          <w:szCs w:val="96"/>
          <w:lang w:eastAsia="tr-TR"/>
        </w:rPr>
        <w:t xml:space="preserve"> </w:t>
      </w:r>
      <w:r w:rsidR="007A7EF0" w:rsidRPr="007A7EF0">
        <w:rPr>
          <w:rFonts w:ascii="Comic Sans MS" w:hAnsi="Comic Sans MS"/>
        </w:rPr>
        <w:t>Anne- baba ve öğretmenler, bu uyaranları değiştirerek uygun olmayan davranışın oluşumun</w:t>
      </w:r>
      <w:r w:rsidR="007A7EF0">
        <w:rPr>
          <w:rFonts w:ascii="Comic Sans MS" w:hAnsi="Comic Sans MS"/>
        </w:rPr>
        <w:t>u azaltabilir ya da önleyebilir.</w:t>
      </w:r>
    </w:p>
    <w:p w:rsidR="00EA10C3" w:rsidRPr="00EA10C3" w:rsidRDefault="00EA10C3" w:rsidP="00EA10C3">
      <w:pPr>
        <w:pStyle w:val="ListeParagraf"/>
        <w:ind w:left="-284" w:right="-425"/>
        <w:jc w:val="both"/>
        <w:rPr>
          <w:rFonts w:ascii="Comic Sans MS" w:hAnsi="Comic Sans MS"/>
        </w:rPr>
      </w:pPr>
    </w:p>
    <w:p w:rsidR="007D301F" w:rsidRDefault="00E2196A" w:rsidP="007D301F">
      <w:pPr>
        <w:pStyle w:val="ListeParagraf"/>
        <w:numPr>
          <w:ilvl w:val="0"/>
          <w:numId w:val="13"/>
        </w:numPr>
        <w:ind w:right="-283"/>
        <w:jc w:val="center"/>
        <w:rPr>
          <w:rFonts w:ascii="Comic Sans MS" w:hAnsi="Comic Sans MS" w:cs="Times New Roman"/>
          <w:b/>
          <w:sz w:val="24"/>
        </w:rPr>
      </w:pPr>
      <w:r>
        <w:rPr>
          <w:rFonts w:ascii="Comic Sans MS" w:hAnsi="Comic Sans MS" w:cs="Times New Roman"/>
          <w:b/>
          <w:sz w:val="24"/>
        </w:rPr>
        <w:t>PEKİŞTİRME (UYGUN DAVRANIŞIN ARTTIRILMASI</w:t>
      </w:r>
      <w:r w:rsidR="007D301F">
        <w:rPr>
          <w:rFonts w:ascii="Comic Sans MS" w:hAnsi="Comic Sans MS" w:cs="Times New Roman"/>
          <w:b/>
          <w:sz w:val="24"/>
        </w:rPr>
        <w:t>)</w:t>
      </w:r>
    </w:p>
    <w:p w:rsidR="00854C2D" w:rsidRDefault="00854C2D" w:rsidP="007D301F">
      <w:pPr>
        <w:ind w:left="-426" w:firstLine="142"/>
        <w:rPr>
          <w:rFonts w:ascii="Comic Sans MS" w:hAnsi="Comic Sans MS" w:cs="Times New Roman"/>
          <w:b/>
          <w:sz w:val="24"/>
        </w:rPr>
      </w:pPr>
      <w:r>
        <w:rPr>
          <w:rFonts w:ascii="Comic Sans MS" w:hAnsi="Comic Sans MS" w:cs="Times New Roman"/>
          <w:b/>
          <w:sz w:val="24"/>
        </w:rPr>
        <w:t>Olumlu Pekiştirme</w:t>
      </w:r>
    </w:p>
    <w:p w:rsidR="007D301F" w:rsidRPr="00EA10C3" w:rsidRDefault="00854C2D" w:rsidP="00EA10C3">
      <w:pPr>
        <w:ind w:left="-426"/>
        <w:jc w:val="both"/>
        <w:rPr>
          <w:rFonts w:ascii="Comic Sans MS" w:hAnsi="Comic Sans MS" w:cs="Times New Roman"/>
          <w:sz w:val="24"/>
        </w:rPr>
      </w:pPr>
      <w:r>
        <w:rPr>
          <w:rFonts w:ascii="Comic Sans MS" w:hAnsi="Comic Sans MS" w:cs="Times New Roman"/>
          <w:sz w:val="24"/>
        </w:rPr>
        <w:t xml:space="preserve">    </w:t>
      </w:r>
      <w:r w:rsidR="00E22373">
        <w:rPr>
          <w:rFonts w:ascii="Comic Sans MS" w:hAnsi="Comic Sans MS" w:cs="Times New Roman"/>
          <w:sz w:val="24"/>
        </w:rPr>
        <w:t xml:space="preserve">   </w:t>
      </w:r>
      <w:r w:rsidRPr="00854C2D">
        <w:rPr>
          <w:rFonts w:ascii="Comic Sans MS" w:hAnsi="Comic Sans MS" w:cs="Times New Roman"/>
          <w:sz w:val="24"/>
        </w:rPr>
        <w:t>Davranış sonrasında bireyin hoşuna giden bir durumla/nesneyle karşılaşması o davranışın ileride yapılma olasılığını arttırır. G</w:t>
      </w:r>
      <w:r>
        <w:rPr>
          <w:rFonts w:ascii="Comic Sans MS" w:hAnsi="Comic Sans MS" w:cs="Times New Roman"/>
          <w:sz w:val="24"/>
        </w:rPr>
        <w:t xml:space="preserve">ünlük yaşamda ve eğitim ortamlarında, pek çok uygun olmayan davranış, farkında olunmadan, olumlu pekiştirme süreciyle pekiştirilir. Örneğin; ağlayan çocukları susturmak için çocuklara ilgi gösterilir; hatta oyuncak, şeker gibi şeyler verilir. Bu durumda çocuklar ağlamayı kısa sürede keserler fakat bu çocukların ileride ağlama davranışı gösterme olasılıkları artar. Çünkü ağlama davranışı pekiştirilmiş olur. Dolayısıyla bu tür uygulamalara sıklıkla maruz kalan çocuklar isteklerini ağlayarak dile getirirler. Ağlamanın yetersiz kaldığı durumlarda ise tepinme, bağırıp-çağırma davranışlarına başvururlar. Eğitimciler uygun olmayan davranışları yanlışlıkla </w:t>
      </w:r>
      <w:r>
        <w:rPr>
          <w:rFonts w:ascii="Comic Sans MS" w:hAnsi="Comic Sans MS" w:cs="Times New Roman"/>
          <w:sz w:val="24"/>
        </w:rPr>
        <w:lastRenderedPageBreak/>
        <w:t>pekiştirmekten kaçınmalı ve bu konuda aileleri uyarmalıdır.</w:t>
      </w:r>
      <w:r w:rsidR="004755FB">
        <w:rPr>
          <w:rFonts w:ascii="Comic Sans MS" w:hAnsi="Comic Sans MS" w:cs="Times New Roman"/>
          <w:sz w:val="24"/>
        </w:rPr>
        <w:t xml:space="preserve"> Bunun yanı sıra uygun davranışların kazanılmasını ve artmasını sağlamada </w:t>
      </w:r>
      <w:proofErr w:type="spellStart"/>
      <w:r w:rsidR="004755FB">
        <w:rPr>
          <w:rFonts w:ascii="Comic Sans MS" w:hAnsi="Comic Sans MS" w:cs="Times New Roman"/>
          <w:sz w:val="24"/>
        </w:rPr>
        <w:t>pekiştireçler</w:t>
      </w:r>
      <w:proofErr w:type="spellEnd"/>
      <w:r w:rsidR="004755FB">
        <w:rPr>
          <w:rFonts w:ascii="Comic Sans MS" w:hAnsi="Comic Sans MS" w:cs="Times New Roman"/>
          <w:sz w:val="24"/>
        </w:rPr>
        <w:t xml:space="preserve"> motive edicidir.</w:t>
      </w:r>
      <w:r w:rsidR="00CB2BBE">
        <w:rPr>
          <w:rFonts w:ascii="Comic Sans MS" w:hAnsi="Comic Sans MS" w:cs="Times New Roman"/>
          <w:sz w:val="24"/>
        </w:rPr>
        <w:t xml:space="preserve"> (</w:t>
      </w:r>
      <w:proofErr w:type="spellStart"/>
      <w:r w:rsidR="00CB2BBE">
        <w:rPr>
          <w:rFonts w:ascii="Comic Sans MS" w:hAnsi="Comic Sans MS" w:cs="Times New Roman"/>
          <w:sz w:val="24"/>
        </w:rPr>
        <w:t>Pekiştireç</w:t>
      </w:r>
      <w:proofErr w:type="spellEnd"/>
      <w:r w:rsidR="00CB2BBE">
        <w:rPr>
          <w:rFonts w:ascii="Comic Sans MS" w:hAnsi="Comic Sans MS" w:cs="Times New Roman"/>
          <w:sz w:val="24"/>
        </w:rPr>
        <w:t xml:space="preserve"> Belirleme Formu/Ek-4)</w:t>
      </w:r>
    </w:p>
    <w:p w:rsidR="004755FB" w:rsidRPr="004755FB" w:rsidRDefault="004755FB" w:rsidP="00854C2D">
      <w:pPr>
        <w:ind w:left="-426"/>
        <w:jc w:val="both"/>
        <w:rPr>
          <w:rFonts w:ascii="Comic Sans MS" w:hAnsi="Comic Sans MS" w:cs="Times New Roman"/>
          <w:b/>
          <w:sz w:val="24"/>
        </w:rPr>
      </w:pPr>
      <w:r w:rsidRPr="004755FB">
        <w:rPr>
          <w:rFonts w:ascii="Comic Sans MS" w:hAnsi="Comic Sans MS" w:cs="Times New Roman"/>
          <w:b/>
          <w:sz w:val="24"/>
        </w:rPr>
        <w:t xml:space="preserve">Öğrenilmemiş (Birincil) </w:t>
      </w:r>
      <w:proofErr w:type="spellStart"/>
      <w:r w:rsidRPr="004755FB">
        <w:rPr>
          <w:rFonts w:ascii="Comic Sans MS" w:hAnsi="Comic Sans MS" w:cs="Times New Roman"/>
          <w:b/>
          <w:sz w:val="24"/>
        </w:rPr>
        <w:t>Pekiştireçler</w:t>
      </w:r>
      <w:proofErr w:type="spellEnd"/>
    </w:p>
    <w:p w:rsidR="00EA10C3" w:rsidRDefault="00020D01" w:rsidP="00EA10C3">
      <w:pPr>
        <w:ind w:left="-426"/>
        <w:jc w:val="both"/>
        <w:rPr>
          <w:rFonts w:ascii="Comic Sans MS" w:hAnsi="Comic Sans MS" w:cs="Times New Roman"/>
          <w:sz w:val="24"/>
        </w:rPr>
      </w:pPr>
      <w:r>
        <w:rPr>
          <w:rFonts w:ascii="Comic Sans MS" w:hAnsi="Comic Sans MS" w:cs="Times New Roman"/>
          <w:sz w:val="24"/>
        </w:rPr>
        <w:t xml:space="preserve">   </w:t>
      </w:r>
      <w:r w:rsidR="00864CB6">
        <w:rPr>
          <w:rFonts w:ascii="Comic Sans MS" w:hAnsi="Comic Sans MS" w:cs="Times New Roman"/>
          <w:sz w:val="24"/>
        </w:rPr>
        <w:t xml:space="preserve"> </w:t>
      </w:r>
      <w:r w:rsidR="004755FB" w:rsidRPr="004755FB">
        <w:rPr>
          <w:rFonts w:ascii="Comic Sans MS" w:hAnsi="Comic Sans MS" w:cs="Times New Roman"/>
          <w:sz w:val="24"/>
        </w:rPr>
        <w:t>Herhangi bir öğrenme yaşantısı olmaksızın bireyin davranışları üzerinde etkisi olan hava, su, yiyecek, içecek, sıcaklık, uyku, hareket gibi yaşamsal önem taşıyan uyaranlardır.</w:t>
      </w:r>
      <w:r w:rsidR="004755FB">
        <w:rPr>
          <w:rFonts w:ascii="Comic Sans MS" w:hAnsi="Comic Sans MS" w:cs="Times New Roman"/>
          <w:sz w:val="24"/>
        </w:rPr>
        <w:t xml:space="preserve"> Biyolojik gereksinimleri karşılamaya yönelik olduğundan davranışlar üzerinde doğal olarak etkilidir. Eğitim ortamlarında birincil </w:t>
      </w:r>
      <w:proofErr w:type="spellStart"/>
      <w:r w:rsidR="004755FB">
        <w:rPr>
          <w:rFonts w:ascii="Comic Sans MS" w:hAnsi="Comic Sans MS" w:cs="Times New Roman"/>
          <w:sz w:val="24"/>
        </w:rPr>
        <w:t>pekiştireçler</w:t>
      </w:r>
      <w:proofErr w:type="spellEnd"/>
      <w:r w:rsidR="004755FB">
        <w:rPr>
          <w:rFonts w:ascii="Comic Sans MS" w:hAnsi="Comic Sans MS" w:cs="Times New Roman"/>
          <w:sz w:val="24"/>
        </w:rPr>
        <w:t xml:space="preserve"> genellikle küçük yaşlarda ve ileri engel durumlarında kullanılır</w:t>
      </w:r>
      <w:r w:rsidR="00274752">
        <w:rPr>
          <w:rFonts w:ascii="Comic Sans MS" w:hAnsi="Comic Sans MS" w:cs="Times New Roman"/>
          <w:sz w:val="24"/>
        </w:rPr>
        <w:t xml:space="preserve">. Bu </w:t>
      </w:r>
      <w:proofErr w:type="spellStart"/>
      <w:r w:rsidR="00274752">
        <w:rPr>
          <w:rFonts w:ascii="Comic Sans MS" w:hAnsi="Comic Sans MS" w:cs="Times New Roman"/>
          <w:sz w:val="24"/>
        </w:rPr>
        <w:t>pekiştireci</w:t>
      </w:r>
      <w:proofErr w:type="spellEnd"/>
      <w:r w:rsidR="00274752">
        <w:rPr>
          <w:rFonts w:ascii="Comic Sans MS" w:hAnsi="Comic Sans MS" w:cs="Times New Roman"/>
          <w:sz w:val="24"/>
        </w:rPr>
        <w:t xml:space="preserve"> bireyin yoksunluk ve doyum durumu etkiler. Örneğin; öğrenci sabah kahvaltısını 8’de yapmış ise, öğle üzeri saat 11’de yapılacak eğitsel etkinlikte yiyecek </w:t>
      </w:r>
      <w:proofErr w:type="spellStart"/>
      <w:r w:rsidR="00274752">
        <w:rPr>
          <w:rFonts w:ascii="Comic Sans MS" w:hAnsi="Comic Sans MS" w:cs="Times New Roman"/>
          <w:sz w:val="24"/>
        </w:rPr>
        <w:t>pekiştireci</w:t>
      </w:r>
      <w:proofErr w:type="spellEnd"/>
      <w:r w:rsidR="00274752">
        <w:rPr>
          <w:rFonts w:ascii="Comic Sans MS" w:hAnsi="Comic Sans MS" w:cs="Times New Roman"/>
          <w:sz w:val="24"/>
        </w:rPr>
        <w:t xml:space="preserve"> kullanılabilir. Fakat öğle yemeğinden sonra sunulan yiyecek beklenen etkiyi göstermeyebilir.</w:t>
      </w:r>
    </w:p>
    <w:p w:rsidR="00274752" w:rsidRPr="00EA10C3" w:rsidRDefault="00B17D2A" w:rsidP="00EA10C3">
      <w:pPr>
        <w:ind w:left="-426"/>
        <w:jc w:val="both"/>
        <w:rPr>
          <w:rFonts w:ascii="Comic Sans MS" w:hAnsi="Comic Sans MS" w:cs="Times New Roman"/>
          <w:sz w:val="24"/>
        </w:rPr>
      </w:pPr>
      <w:r w:rsidRPr="00274752">
        <w:rPr>
          <w:noProof/>
          <w:lang w:eastAsia="tr-TR"/>
        </w:rPr>
        <mc:AlternateContent>
          <mc:Choice Requires="wps">
            <w:drawing>
              <wp:anchor distT="0" distB="0" distL="114300" distR="114300" simplePos="0" relativeHeight="251659264" behindDoc="0" locked="0" layoutInCell="1" allowOverlap="1" wp14:anchorId="456DC462" wp14:editId="1F13AD09">
                <wp:simplePos x="0" y="0"/>
                <wp:positionH relativeFrom="column">
                  <wp:posOffset>2085340</wp:posOffset>
                </wp:positionH>
                <wp:positionV relativeFrom="paragraph">
                  <wp:posOffset>-4307</wp:posOffset>
                </wp:positionV>
                <wp:extent cx="3922005" cy="2412694"/>
                <wp:effectExtent l="0" t="0" r="2540" b="698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2005" cy="2412694"/>
                        </a:xfrm>
                        <a:prstGeom prst="rect">
                          <a:avLst/>
                        </a:prstGeom>
                        <a:solidFill>
                          <a:srgbClr val="FFFFFF"/>
                        </a:solidFill>
                        <a:ln w="9525">
                          <a:noFill/>
                          <a:miter lim="800000"/>
                          <a:headEnd/>
                          <a:tailEnd/>
                        </a:ln>
                      </wps:spPr>
                      <wps:txbx>
                        <w:txbxContent>
                          <w:p w:rsidR="00274752" w:rsidRPr="00B17D2A" w:rsidRDefault="00274752" w:rsidP="00B17D2A">
                            <w:pPr>
                              <w:rPr>
                                <w:rFonts w:ascii="Comic Sans MS" w:hAnsi="Comic Sans MS"/>
                                <w:sz w:val="24"/>
                              </w:rPr>
                            </w:pPr>
                            <w:r w:rsidRPr="00B17D2A">
                              <w:rPr>
                                <w:rFonts w:ascii="Comic Sans MS" w:hAnsi="Comic Sans MS"/>
                                <w:sz w:val="24"/>
                              </w:rPr>
                              <w:t>-</w:t>
                            </w:r>
                            <w:proofErr w:type="gramStart"/>
                            <w:r w:rsidRPr="00B17D2A">
                              <w:rPr>
                                <w:rFonts w:ascii="Comic Sans MS" w:hAnsi="Comic Sans MS"/>
                                <w:sz w:val="24"/>
                              </w:rPr>
                              <w:t xml:space="preserve">Birincil  </w:t>
                            </w:r>
                            <w:proofErr w:type="spellStart"/>
                            <w:r w:rsidRPr="00B17D2A">
                              <w:rPr>
                                <w:rFonts w:ascii="Comic Sans MS" w:hAnsi="Comic Sans MS"/>
                                <w:sz w:val="24"/>
                              </w:rPr>
                              <w:t>pekiştireçler</w:t>
                            </w:r>
                            <w:proofErr w:type="spellEnd"/>
                            <w:proofErr w:type="gramEnd"/>
                            <w:r w:rsidRPr="00B17D2A">
                              <w:rPr>
                                <w:rFonts w:ascii="Comic Sans MS" w:hAnsi="Comic Sans MS"/>
                                <w:sz w:val="24"/>
                              </w:rPr>
                              <w:t xml:space="preserve"> her zaman ikincil </w:t>
                            </w:r>
                            <w:proofErr w:type="spellStart"/>
                            <w:r w:rsidRPr="00B17D2A">
                              <w:rPr>
                                <w:rFonts w:ascii="Comic Sans MS" w:hAnsi="Comic Sans MS"/>
                                <w:sz w:val="24"/>
                              </w:rPr>
                              <w:t>pekiştireçlerle</w:t>
                            </w:r>
                            <w:proofErr w:type="spellEnd"/>
                            <w:r w:rsidRPr="00B17D2A">
                              <w:rPr>
                                <w:rFonts w:ascii="Comic Sans MS" w:hAnsi="Comic Sans MS"/>
                                <w:sz w:val="24"/>
                              </w:rPr>
                              <w:t xml:space="preserve"> birlikte kullanılmalı ve zamanla yerini yalnızca ikincil </w:t>
                            </w:r>
                            <w:proofErr w:type="spellStart"/>
                            <w:r w:rsidRPr="00B17D2A">
                              <w:rPr>
                                <w:rFonts w:ascii="Comic Sans MS" w:hAnsi="Comic Sans MS"/>
                                <w:sz w:val="24"/>
                              </w:rPr>
                              <w:t>pekiştirece</w:t>
                            </w:r>
                            <w:proofErr w:type="spellEnd"/>
                            <w:r w:rsidRPr="00B17D2A">
                              <w:rPr>
                                <w:rFonts w:ascii="Comic Sans MS" w:hAnsi="Comic Sans MS"/>
                                <w:sz w:val="24"/>
                              </w:rPr>
                              <w:t xml:space="preserve"> bırakmalıdır.</w:t>
                            </w:r>
                          </w:p>
                          <w:p w:rsidR="00274752" w:rsidRPr="00B17D2A" w:rsidRDefault="00274752" w:rsidP="00B17D2A">
                            <w:pPr>
                              <w:rPr>
                                <w:rFonts w:ascii="Comic Sans MS" w:hAnsi="Comic Sans MS"/>
                                <w:sz w:val="24"/>
                              </w:rPr>
                            </w:pPr>
                            <w:r w:rsidRPr="00B17D2A">
                              <w:rPr>
                                <w:rFonts w:ascii="Comic Sans MS" w:hAnsi="Comic Sans MS"/>
                                <w:sz w:val="24"/>
                              </w:rPr>
                              <w:t xml:space="preserve">-Verilen birincil </w:t>
                            </w:r>
                            <w:proofErr w:type="spellStart"/>
                            <w:r w:rsidRPr="00B17D2A">
                              <w:rPr>
                                <w:rFonts w:ascii="Comic Sans MS" w:hAnsi="Comic Sans MS"/>
                                <w:sz w:val="24"/>
                              </w:rPr>
                              <w:t>pekiştireç</w:t>
                            </w:r>
                            <w:proofErr w:type="spellEnd"/>
                            <w:r w:rsidRPr="00B17D2A">
                              <w:rPr>
                                <w:rFonts w:ascii="Comic Sans MS" w:hAnsi="Comic Sans MS"/>
                                <w:sz w:val="24"/>
                              </w:rPr>
                              <w:t xml:space="preserve"> miktarı olabildiğinde düşük tutulmalıdır. (bir çikolata ya da meyve dilimi 5-6 küçük parçaya bölünebilir.)</w:t>
                            </w:r>
                          </w:p>
                          <w:p w:rsidR="00274752" w:rsidRPr="00B17D2A" w:rsidRDefault="00274752" w:rsidP="00B17D2A">
                            <w:pPr>
                              <w:rPr>
                                <w:rFonts w:ascii="Comic Sans MS" w:hAnsi="Comic Sans MS"/>
                                <w:sz w:val="24"/>
                              </w:rPr>
                            </w:pPr>
                            <w:r w:rsidRPr="00B17D2A">
                              <w:rPr>
                                <w:rFonts w:ascii="Comic Sans MS" w:hAnsi="Comic Sans MS"/>
                                <w:sz w:val="24"/>
                              </w:rPr>
                              <w:t>-Davranış öğrenildikçe her doğru tepkide değil, birkaç doğru tepkide bir veri</w:t>
                            </w:r>
                            <w:r w:rsidR="006D38C6" w:rsidRPr="00B17D2A">
                              <w:rPr>
                                <w:rFonts w:ascii="Comic Sans MS" w:hAnsi="Comic Sans MS"/>
                                <w:sz w:val="24"/>
                              </w:rPr>
                              <w:t>lmelidir.</w:t>
                            </w:r>
                          </w:p>
                          <w:p w:rsidR="00B17D2A" w:rsidRDefault="00B17D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64.2pt;margin-top:-.35pt;width:308.8pt;height:1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" stroked="f">
                <v:textbox>
                  <w:txbxContent>
                    <w:p w:rsidR="00274752" w:rsidRPr="00B17D2A" w:rsidRDefault="00274752" w:rsidP="00B17D2A">
                      <w:pPr>
                        <w:rPr>
                          <w:rFonts w:ascii="Comic Sans MS" w:hAnsi="Comic Sans MS"/>
                          <w:sz w:val="24"/>
                        </w:rPr>
                      </w:pPr>
                      <w:r w:rsidRPr="00B17D2A">
                        <w:rPr>
                          <w:rFonts w:ascii="Comic Sans MS" w:hAnsi="Comic Sans MS"/>
                          <w:sz w:val="24"/>
                        </w:rPr>
                        <w:t>-</w:t>
                      </w:r>
                      <w:proofErr w:type="gramStart"/>
                      <w:r w:rsidRPr="00B17D2A">
                        <w:rPr>
                          <w:rFonts w:ascii="Comic Sans MS" w:hAnsi="Comic Sans MS"/>
                          <w:sz w:val="24"/>
                        </w:rPr>
                        <w:t xml:space="preserve">Birincil  </w:t>
                      </w:r>
                      <w:proofErr w:type="spellStart"/>
                      <w:r w:rsidRPr="00B17D2A">
                        <w:rPr>
                          <w:rFonts w:ascii="Comic Sans MS" w:hAnsi="Comic Sans MS"/>
                          <w:sz w:val="24"/>
                        </w:rPr>
                        <w:t>pekiştireçler</w:t>
                      </w:r>
                      <w:proofErr w:type="spellEnd"/>
                      <w:proofErr w:type="gramEnd"/>
                      <w:r w:rsidRPr="00B17D2A">
                        <w:rPr>
                          <w:rFonts w:ascii="Comic Sans MS" w:hAnsi="Comic Sans MS"/>
                          <w:sz w:val="24"/>
                        </w:rPr>
                        <w:t xml:space="preserve"> her zaman ikincil </w:t>
                      </w:r>
                      <w:proofErr w:type="spellStart"/>
                      <w:r w:rsidRPr="00B17D2A">
                        <w:rPr>
                          <w:rFonts w:ascii="Comic Sans MS" w:hAnsi="Comic Sans MS"/>
                          <w:sz w:val="24"/>
                        </w:rPr>
                        <w:t>pekiştireçlerle</w:t>
                      </w:r>
                      <w:proofErr w:type="spellEnd"/>
                      <w:r w:rsidRPr="00B17D2A">
                        <w:rPr>
                          <w:rFonts w:ascii="Comic Sans MS" w:hAnsi="Comic Sans MS"/>
                          <w:sz w:val="24"/>
                        </w:rPr>
                        <w:t xml:space="preserve"> birlikte kullanılmalı ve zamanla yerini yalnızca ikincil </w:t>
                      </w:r>
                      <w:proofErr w:type="spellStart"/>
                      <w:r w:rsidRPr="00B17D2A">
                        <w:rPr>
                          <w:rFonts w:ascii="Comic Sans MS" w:hAnsi="Comic Sans MS"/>
                          <w:sz w:val="24"/>
                        </w:rPr>
                        <w:t>pekiştirece</w:t>
                      </w:r>
                      <w:proofErr w:type="spellEnd"/>
                      <w:r w:rsidRPr="00B17D2A">
                        <w:rPr>
                          <w:rFonts w:ascii="Comic Sans MS" w:hAnsi="Comic Sans MS"/>
                          <w:sz w:val="24"/>
                        </w:rPr>
                        <w:t xml:space="preserve"> bırakmalıdır.</w:t>
                      </w:r>
                    </w:p>
                    <w:p w:rsidR="00274752" w:rsidRPr="00B17D2A" w:rsidRDefault="00274752" w:rsidP="00B17D2A">
                      <w:pPr>
                        <w:rPr>
                          <w:rFonts w:ascii="Comic Sans MS" w:hAnsi="Comic Sans MS"/>
                          <w:sz w:val="24"/>
                        </w:rPr>
                      </w:pPr>
                      <w:r w:rsidRPr="00B17D2A">
                        <w:rPr>
                          <w:rFonts w:ascii="Comic Sans MS" w:hAnsi="Comic Sans MS"/>
                          <w:sz w:val="24"/>
                        </w:rPr>
                        <w:t xml:space="preserve">-Verilen birincil </w:t>
                      </w:r>
                      <w:proofErr w:type="spellStart"/>
                      <w:r w:rsidRPr="00B17D2A">
                        <w:rPr>
                          <w:rFonts w:ascii="Comic Sans MS" w:hAnsi="Comic Sans MS"/>
                          <w:sz w:val="24"/>
                        </w:rPr>
                        <w:t>pekiştireç</w:t>
                      </w:r>
                      <w:proofErr w:type="spellEnd"/>
                      <w:r w:rsidRPr="00B17D2A">
                        <w:rPr>
                          <w:rFonts w:ascii="Comic Sans MS" w:hAnsi="Comic Sans MS"/>
                          <w:sz w:val="24"/>
                        </w:rPr>
                        <w:t xml:space="preserve"> miktarı olabildiğinde düşük tutulmalıdır. (bir çikolata ya da meyve dilimi 5-6 küçük parçaya bölünebilir.)</w:t>
                      </w:r>
                    </w:p>
                    <w:p w:rsidR="00274752" w:rsidRPr="00B17D2A" w:rsidRDefault="00274752" w:rsidP="00B17D2A">
                      <w:pPr>
                        <w:rPr>
                          <w:rFonts w:ascii="Comic Sans MS" w:hAnsi="Comic Sans MS"/>
                          <w:sz w:val="24"/>
                        </w:rPr>
                      </w:pPr>
                      <w:r w:rsidRPr="00B17D2A">
                        <w:rPr>
                          <w:rFonts w:ascii="Comic Sans MS" w:hAnsi="Comic Sans MS"/>
                          <w:sz w:val="24"/>
                        </w:rPr>
                        <w:t>-Davranış öğrenildikçe her doğru tepkide değil, birkaç doğru tepkide bir veri</w:t>
                      </w:r>
                      <w:r w:rsidR="006D38C6" w:rsidRPr="00B17D2A">
                        <w:rPr>
                          <w:rFonts w:ascii="Comic Sans MS" w:hAnsi="Comic Sans MS"/>
                          <w:sz w:val="24"/>
                        </w:rPr>
                        <w:t>lmelidir.</w:t>
                      </w:r>
                    </w:p>
                    <w:p w:rsidR="00B17D2A" w:rsidRDefault="00B17D2A"/>
                  </w:txbxContent>
                </v:textbox>
              </v:shape>
            </w:pict>
          </mc:Fallback>
        </mc:AlternateContent>
      </w:r>
    </w:p>
    <w:p w:rsidR="00B17D2A" w:rsidRDefault="00274752" w:rsidP="00EA10C3">
      <w:pPr>
        <w:ind w:left="-426"/>
        <w:jc w:val="both"/>
        <w:rPr>
          <w:rFonts w:ascii="Comic Sans MS" w:hAnsi="Comic Sans MS" w:cs="Times New Roman"/>
          <w:b/>
          <w:sz w:val="24"/>
        </w:rPr>
      </w:pPr>
      <w:r>
        <w:rPr>
          <w:rFonts w:ascii="Comic Sans MS" w:hAnsi="Comic Sans MS" w:cs="Times New Roman"/>
          <w:b/>
          <w:noProof/>
          <w:sz w:val="24"/>
          <w:lang w:eastAsia="tr-TR"/>
        </w:rPr>
        <w:drawing>
          <wp:inline distT="0" distB="0" distL="0" distR="0" wp14:anchorId="551CAAD7" wp14:editId="47D2E09B">
            <wp:extent cx="1994053" cy="1883885"/>
            <wp:effectExtent l="0" t="0" r="6350" b="254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jpg"/>
                    <pic:cNvPicPr/>
                  </pic:nvPicPr>
                  <pic:blipFill>
                    <a:blip r:embed="rId27">
                      <a:extLst>
                        <a:ext uri="{28A0092B-C50C-407E-A947-70E740481C1C}">
                          <a14:useLocalDpi xmlns:a14="http://schemas.microsoft.com/office/drawing/2010/main" val="0"/>
                        </a:ext>
                      </a:extLst>
                    </a:blip>
                    <a:stretch>
                      <a:fillRect/>
                    </a:stretch>
                  </pic:blipFill>
                  <pic:spPr>
                    <a:xfrm>
                      <a:off x="0" y="0"/>
                      <a:ext cx="2003596" cy="1892901"/>
                    </a:xfrm>
                    <a:prstGeom prst="rect">
                      <a:avLst/>
                    </a:prstGeom>
                  </pic:spPr>
                </pic:pic>
              </a:graphicData>
            </a:graphic>
          </wp:inline>
        </w:drawing>
      </w:r>
    </w:p>
    <w:p w:rsidR="00B17D2A" w:rsidRDefault="000677F2" w:rsidP="00854C2D">
      <w:pPr>
        <w:ind w:left="-426"/>
        <w:jc w:val="both"/>
        <w:rPr>
          <w:rFonts w:ascii="Comic Sans MS" w:hAnsi="Comic Sans MS" w:cs="Times New Roman"/>
          <w:b/>
          <w:sz w:val="24"/>
        </w:rPr>
      </w:pPr>
      <w:r>
        <w:rPr>
          <w:rFonts w:ascii="Comic Sans MS" w:hAnsi="Comic Sans MS" w:cs="Times New Roman"/>
          <w:b/>
          <w:sz w:val="24"/>
        </w:rPr>
        <w:t>Öğrenil</w:t>
      </w:r>
      <w:r w:rsidR="00F46498">
        <w:rPr>
          <w:rFonts w:ascii="Comic Sans MS" w:hAnsi="Comic Sans MS" w:cs="Times New Roman"/>
          <w:b/>
          <w:sz w:val="24"/>
        </w:rPr>
        <w:t xml:space="preserve">miş (İkincil) </w:t>
      </w:r>
      <w:proofErr w:type="spellStart"/>
      <w:r w:rsidR="00F46498">
        <w:rPr>
          <w:rFonts w:ascii="Comic Sans MS" w:hAnsi="Comic Sans MS" w:cs="Times New Roman"/>
          <w:b/>
          <w:sz w:val="24"/>
        </w:rPr>
        <w:t>Pekiştireçler</w:t>
      </w:r>
      <w:proofErr w:type="spellEnd"/>
    </w:p>
    <w:p w:rsidR="00F46498" w:rsidRDefault="00020D01" w:rsidP="00854C2D">
      <w:pPr>
        <w:ind w:left="-426"/>
        <w:jc w:val="both"/>
        <w:rPr>
          <w:rFonts w:ascii="Comic Sans MS" w:hAnsi="Comic Sans MS" w:cs="Times New Roman"/>
          <w:sz w:val="24"/>
        </w:rPr>
      </w:pPr>
      <w:r>
        <w:rPr>
          <w:rFonts w:ascii="Comic Sans MS" w:hAnsi="Comic Sans MS" w:cs="Times New Roman"/>
          <w:sz w:val="24"/>
        </w:rPr>
        <w:t xml:space="preserve">   </w:t>
      </w:r>
      <w:r w:rsidR="00864CB6">
        <w:rPr>
          <w:rFonts w:ascii="Comic Sans MS" w:hAnsi="Comic Sans MS" w:cs="Times New Roman"/>
          <w:sz w:val="24"/>
        </w:rPr>
        <w:t xml:space="preserve"> </w:t>
      </w:r>
      <w:r w:rsidR="000677F2" w:rsidRPr="000677F2">
        <w:rPr>
          <w:rFonts w:ascii="Comic Sans MS" w:hAnsi="Comic Sans MS" w:cs="Times New Roman"/>
          <w:sz w:val="24"/>
        </w:rPr>
        <w:t xml:space="preserve">İkincil </w:t>
      </w:r>
      <w:proofErr w:type="spellStart"/>
      <w:r w:rsidR="000677F2" w:rsidRPr="000677F2">
        <w:rPr>
          <w:rFonts w:ascii="Comic Sans MS" w:hAnsi="Comic Sans MS" w:cs="Times New Roman"/>
          <w:sz w:val="24"/>
        </w:rPr>
        <w:t>pekiştireçler</w:t>
      </w:r>
      <w:proofErr w:type="spellEnd"/>
      <w:r w:rsidR="000677F2" w:rsidRPr="000677F2">
        <w:rPr>
          <w:rFonts w:ascii="Comic Sans MS" w:hAnsi="Comic Sans MS" w:cs="Times New Roman"/>
          <w:sz w:val="24"/>
        </w:rPr>
        <w:t xml:space="preserve"> yaşamın sürdürülmesinde biyolojik açıdan önemli olmamakla birlikte davranışların arttırılması ve sürdürülmesinde etkili biçimde kullanılabilirler. Bunlara koşullu </w:t>
      </w:r>
      <w:proofErr w:type="spellStart"/>
      <w:r w:rsidR="000677F2" w:rsidRPr="000677F2">
        <w:rPr>
          <w:rFonts w:ascii="Comic Sans MS" w:hAnsi="Comic Sans MS" w:cs="Times New Roman"/>
          <w:sz w:val="24"/>
        </w:rPr>
        <w:t>pekiştireçler</w:t>
      </w:r>
      <w:proofErr w:type="spellEnd"/>
      <w:r w:rsidR="000677F2" w:rsidRPr="000677F2">
        <w:rPr>
          <w:rFonts w:ascii="Comic Sans MS" w:hAnsi="Comic Sans MS" w:cs="Times New Roman"/>
          <w:sz w:val="24"/>
        </w:rPr>
        <w:t xml:space="preserve"> de denir</w:t>
      </w:r>
      <w:r w:rsidR="000677F2" w:rsidRPr="00020D01">
        <w:rPr>
          <w:rFonts w:ascii="Comic Sans MS" w:hAnsi="Comic Sans MS" w:cs="Times New Roman"/>
          <w:sz w:val="24"/>
        </w:rPr>
        <w:t xml:space="preserve">. </w:t>
      </w:r>
      <w:r w:rsidRPr="00020D01">
        <w:rPr>
          <w:rFonts w:ascii="Comic Sans MS" w:hAnsi="Comic Sans MS" w:cs="Times New Roman"/>
          <w:sz w:val="24"/>
        </w:rPr>
        <w:t xml:space="preserve">Birincil </w:t>
      </w:r>
      <w:proofErr w:type="spellStart"/>
      <w:r w:rsidRPr="00020D01">
        <w:rPr>
          <w:rFonts w:ascii="Comic Sans MS" w:hAnsi="Comic Sans MS" w:cs="Times New Roman"/>
          <w:sz w:val="24"/>
        </w:rPr>
        <w:t>pekiştireçlerle</w:t>
      </w:r>
      <w:proofErr w:type="spellEnd"/>
      <w:r w:rsidRPr="00020D01">
        <w:rPr>
          <w:rFonts w:ascii="Comic Sans MS" w:hAnsi="Comic Sans MS" w:cs="Times New Roman"/>
          <w:sz w:val="24"/>
        </w:rPr>
        <w:t xml:space="preserve"> birlikte kullanıldıklarında bir süre sonra </w:t>
      </w:r>
      <w:r>
        <w:rPr>
          <w:rFonts w:ascii="Comic Sans MS" w:hAnsi="Comic Sans MS" w:cs="Times New Roman"/>
          <w:sz w:val="24"/>
        </w:rPr>
        <w:t xml:space="preserve">tek başlarına </w:t>
      </w:r>
      <w:proofErr w:type="spellStart"/>
      <w:r>
        <w:rPr>
          <w:rFonts w:ascii="Comic Sans MS" w:hAnsi="Comic Sans MS" w:cs="Times New Roman"/>
          <w:sz w:val="24"/>
        </w:rPr>
        <w:t>pekiştireç</w:t>
      </w:r>
      <w:proofErr w:type="spellEnd"/>
      <w:r>
        <w:rPr>
          <w:rFonts w:ascii="Comic Sans MS" w:hAnsi="Comic Sans MS" w:cs="Times New Roman"/>
          <w:sz w:val="24"/>
        </w:rPr>
        <w:t xml:space="preserve"> olma özelliği kazanırlar. Örneğin; “çok iyi yaptın” “aferin” gibi sözcükler başta çocuk için anlam ifade etmese bile çikolata, bisküvi, süt ile birlikte sunulduklarında bir süre sonra yiyecek olmaksızın da davranışı pekiştirirler.</w:t>
      </w:r>
    </w:p>
    <w:p w:rsidR="00020D01" w:rsidRPr="00C97135" w:rsidRDefault="00020D01" w:rsidP="00854C2D">
      <w:pPr>
        <w:ind w:left="-426"/>
        <w:jc w:val="both"/>
        <w:rPr>
          <w:rFonts w:ascii="Comic Sans MS" w:hAnsi="Comic Sans MS" w:cs="Times New Roman"/>
          <w:b/>
          <w:sz w:val="24"/>
        </w:rPr>
      </w:pPr>
      <w:r w:rsidRPr="00C97135">
        <w:rPr>
          <w:rFonts w:ascii="Comic Sans MS" w:hAnsi="Comic Sans MS" w:cs="Times New Roman"/>
          <w:b/>
          <w:sz w:val="24"/>
        </w:rPr>
        <w:t xml:space="preserve">İkincil </w:t>
      </w:r>
      <w:proofErr w:type="spellStart"/>
      <w:r w:rsidRPr="00C97135">
        <w:rPr>
          <w:rFonts w:ascii="Comic Sans MS" w:hAnsi="Comic Sans MS" w:cs="Times New Roman"/>
          <w:b/>
          <w:sz w:val="24"/>
        </w:rPr>
        <w:t>Pekiştireç</w:t>
      </w:r>
      <w:proofErr w:type="spellEnd"/>
      <w:r w:rsidRPr="00C97135">
        <w:rPr>
          <w:rFonts w:ascii="Comic Sans MS" w:hAnsi="Comic Sans MS" w:cs="Times New Roman"/>
          <w:b/>
          <w:sz w:val="24"/>
        </w:rPr>
        <w:t xml:space="preserve"> Grupları </w:t>
      </w:r>
    </w:p>
    <w:p w:rsidR="00020D01" w:rsidRDefault="00020D01" w:rsidP="00020D01">
      <w:pPr>
        <w:pStyle w:val="ListeParagraf"/>
        <w:numPr>
          <w:ilvl w:val="0"/>
          <w:numId w:val="5"/>
        </w:numPr>
        <w:jc w:val="both"/>
        <w:rPr>
          <w:rFonts w:ascii="Comic Sans MS" w:hAnsi="Comic Sans MS" w:cs="Times New Roman"/>
          <w:sz w:val="24"/>
        </w:rPr>
      </w:pPr>
      <w:r w:rsidRPr="00020D01">
        <w:rPr>
          <w:rFonts w:ascii="Comic Sans MS" w:hAnsi="Comic Sans MS" w:cs="Times New Roman"/>
          <w:b/>
          <w:sz w:val="24"/>
        </w:rPr>
        <w:t xml:space="preserve">Sosyal </w:t>
      </w:r>
      <w:proofErr w:type="spellStart"/>
      <w:proofErr w:type="gramStart"/>
      <w:r w:rsidRPr="00020D01">
        <w:rPr>
          <w:rFonts w:ascii="Comic Sans MS" w:hAnsi="Comic Sans MS" w:cs="Times New Roman"/>
          <w:b/>
          <w:sz w:val="24"/>
        </w:rPr>
        <w:t>Pekiştireçler</w:t>
      </w:r>
      <w:proofErr w:type="spellEnd"/>
      <w:r w:rsidRPr="00020D01">
        <w:rPr>
          <w:rFonts w:ascii="Comic Sans MS" w:hAnsi="Comic Sans MS" w:cs="Times New Roman"/>
          <w:b/>
          <w:sz w:val="24"/>
        </w:rPr>
        <w:t xml:space="preserve"> :</w:t>
      </w:r>
      <w:r>
        <w:rPr>
          <w:rFonts w:ascii="Comic Sans MS" w:hAnsi="Comic Sans MS" w:cs="Times New Roman"/>
          <w:sz w:val="24"/>
        </w:rPr>
        <w:t xml:space="preserve"> gülümseme</w:t>
      </w:r>
      <w:proofErr w:type="gramEnd"/>
      <w:r>
        <w:rPr>
          <w:rFonts w:ascii="Comic Sans MS" w:hAnsi="Comic Sans MS" w:cs="Times New Roman"/>
          <w:sz w:val="24"/>
        </w:rPr>
        <w:t>, göz kırpma, övme, çak yapma…</w:t>
      </w:r>
    </w:p>
    <w:p w:rsidR="00020D01" w:rsidRDefault="00020D01" w:rsidP="00020D01">
      <w:pPr>
        <w:pStyle w:val="ListeParagraf"/>
        <w:numPr>
          <w:ilvl w:val="0"/>
          <w:numId w:val="5"/>
        </w:numPr>
        <w:jc w:val="both"/>
        <w:rPr>
          <w:rFonts w:ascii="Comic Sans MS" w:hAnsi="Comic Sans MS" w:cs="Times New Roman"/>
          <w:sz w:val="24"/>
        </w:rPr>
      </w:pPr>
      <w:r w:rsidRPr="00020D01">
        <w:rPr>
          <w:rFonts w:ascii="Comic Sans MS" w:hAnsi="Comic Sans MS" w:cs="Times New Roman"/>
          <w:b/>
          <w:sz w:val="24"/>
        </w:rPr>
        <w:t xml:space="preserve">Nesnel </w:t>
      </w:r>
      <w:proofErr w:type="spellStart"/>
      <w:proofErr w:type="gramStart"/>
      <w:r w:rsidRPr="00020D01">
        <w:rPr>
          <w:rFonts w:ascii="Comic Sans MS" w:hAnsi="Comic Sans MS" w:cs="Times New Roman"/>
          <w:b/>
          <w:sz w:val="24"/>
        </w:rPr>
        <w:t>Pekiştireçler</w:t>
      </w:r>
      <w:proofErr w:type="spellEnd"/>
      <w:r w:rsidRPr="00020D01">
        <w:rPr>
          <w:rFonts w:ascii="Comic Sans MS" w:hAnsi="Comic Sans MS" w:cs="Times New Roman"/>
          <w:b/>
          <w:sz w:val="24"/>
        </w:rPr>
        <w:t xml:space="preserve"> :</w:t>
      </w:r>
      <w:r>
        <w:rPr>
          <w:rFonts w:ascii="Comic Sans MS" w:hAnsi="Comic Sans MS" w:cs="Times New Roman"/>
          <w:sz w:val="24"/>
        </w:rPr>
        <w:t xml:space="preserve"> oyuncak</w:t>
      </w:r>
      <w:proofErr w:type="gramEnd"/>
      <w:r>
        <w:rPr>
          <w:rFonts w:ascii="Comic Sans MS" w:hAnsi="Comic Sans MS" w:cs="Times New Roman"/>
          <w:sz w:val="24"/>
        </w:rPr>
        <w:t>, araç-gereç, materyal…</w:t>
      </w:r>
    </w:p>
    <w:p w:rsidR="00020D01" w:rsidRDefault="00020D01" w:rsidP="00020D01">
      <w:pPr>
        <w:pStyle w:val="ListeParagraf"/>
        <w:numPr>
          <w:ilvl w:val="0"/>
          <w:numId w:val="5"/>
        </w:numPr>
        <w:jc w:val="both"/>
        <w:rPr>
          <w:rFonts w:ascii="Comic Sans MS" w:hAnsi="Comic Sans MS" w:cs="Times New Roman"/>
          <w:sz w:val="24"/>
        </w:rPr>
      </w:pPr>
      <w:r w:rsidRPr="00020D01">
        <w:rPr>
          <w:rFonts w:ascii="Comic Sans MS" w:hAnsi="Comic Sans MS" w:cs="Times New Roman"/>
          <w:b/>
          <w:sz w:val="24"/>
        </w:rPr>
        <w:t xml:space="preserve">Etkinlik </w:t>
      </w:r>
      <w:proofErr w:type="spellStart"/>
      <w:proofErr w:type="gramStart"/>
      <w:r w:rsidRPr="00020D01">
        <w:rPr>
          <w:rFonts w:ascii="Comic Sans MS" w:hAnsi="Comic Sans MS" w:cs="Times New Roman"/>
          <w:b/>
          <w:sz w:val="24"/>
        </w:rPr>
        <w:t>Pekiştireçleri</w:t>
      </w:r>
      <w:proofErr w:type="spellEnd"/>
      <w:r w:rsidRPr="00020D01">
        <w:rPr>
          <w:rFonts w:ascii="Comic Sans MS" w:hAnsi="Comic Sans MS" w:cs="Times New Roman"/>
          <w:b/>
          <w:sz w:val="24"/>
        </w:rPr>
        <w:t xml:space="preserve"> :</w:t>
      </w:r>
      <w:r>
        <w:rPr>
          <w:rFonts w:ascii="Comic Sans MS" w:hAnsi="Comic Sans MS" w:cs="Times New Roman"/>
          <w:sz w:val="24"/>
        </w:rPr>
        <w:t xml:space="preserve"> öğretmene</w:t>
      </w:r>
      <w:proofErr w:type="gramEnd"/>
      <w:r>
        <w:rPr>
          <w:rFonts w:ascii="Comic Sans MS" w:hAnsi="Comic Sans MS" w:cs="Times New Roman"/>
          <w:sz w:val="24"/>
        </w:rPr>
        <w:t xml:space="preserve"> yardım etme, istediği oyunu oynama, şarkı söyleme…</w:t>
      </w:r>
    </w:p>
    <w:p w:rsidR="00020D01" w:rsidRDefault="00020D01" w:rsidP="00020D01">
      <w:pPr>
        <w:pStyle w:val="ListeParagraf"/>
        <w:numPr>
          <w:ilvl w:val="0"/>
          <w:numId w:val="5"/>
        </w:numPr>
        <w:jc w:val="both"/>
        <w:rPr>
          <w:rFonts w:ascii="Comic Sans MS" w:hAnsi="Comic Sans MS" w:cs="Times New Roman"/>
          <w:sz w:val="24"/>
        </w:rPr>
      </w:pPr>
      <w:r w:rsidRPr="00020D01">
        <w:rPr>
          <w:rFonts w:ascii="Comic Sans MS" w:hAnsi="Comic Sans MS" w:cs="Times New Roman"/>
          <w:b/>
          <w:sz w:val="24"/>
        </w:rPr>
        <w:t xml:space="preserve">Sembol </w:t>
      </w:r>
      <w:proofErr w:type="spellStart"/>
      <w:proofErr w:type="gramStart"/>
      <w:r w:rsidRPr="00020D01">
        <w:rPr>
          <w:rFonts w:ascii="Comic Sans MS" w:hAnsi="Comic Sans MS" w:cs="Times New Roman"/>
          <w:b/>
          <w:sz w:val="24"/>
        </w:rPr>
        <w:t>Pekiştireçler</w:t>
      </w:r>
      <w:proofErr w:type="spellEnd"/>
      <w:r w:rsidRPr="00020D01">
        <w:rPr>
          <w:rFonts w:ascii="Comic Sans MS" w:hAnsi="Comic Sans MS" w:cs="Times New Roman"/>
          <w:b/>
          <w:sz w:val="24"/>
        </w:rPr>
        <w:t xml:space="preserve"> :</w:t>
      </w:r>
      <w:r>
        <w:rPr>
          <w:rFonts w:ascii="Comic Sans MS" w:hAnsi="Comic Sans MS" w:cs="Times New Roman"/>
          <w:sz w:val="24"/>
        </w:rPr>
        <w:t xml:space="preserve"> kendi</w:t>
      </w:r>
      <w:proofErr w:type="gramEnd"/>
      <w:r>
        <w:rPr>
          <w:rFonts w:ascii="Comic Sans MS" w:hAnsi="Comic Sans MS" w:cs="Times New Roman"/>
          <w:sz w:val="24"/>
        </w:rPr>
        <w:t xml:space="preserve"> başına anlamı olmayan fakat kazandıkça ödüle dönüşen kupon, yıldız, jeton gibi semboller…</w:t>
      </w:r>
    </w:p>
    <w:p w:rsidR="00020D01" w:rsidRDefault="00020D01" w:rsidP="00020D01">
      <w:pPr>
        <w:pStyle w:val="ListeParagraf"/>
        <w:ind w:left="-207"/>
        <w:jc w:val="both"/>
        <w:rPr>
          <w:rFonts w:ascii="Comic Sans MS" w:hAnsi="Comic Sans MS" w:cs="Times New Roman"/>
          <w:sz w:val="24"/>
        </w:rPr>
      </w:pPr>
    </w:p>
    <w:p w:rsidR="00864CB6" w:rsidRPr="00864CB6" w:rsidRDefault="00864CB6" w:rsidP="00BB3573">
      <w:pPr>
        <w:pStyle w:val="ListeParagraf"/>
        <w:ind w:left="-284"/>
        <w:jc w:val="both"/>
        <w:rPr>
          <w:rFonts w:ascii="Comic Sans MS" w:hAnsi="Comic Sans MS" w:cs="Times New Roman"/>
          <w:b/>
          <w:sz w:val="24"/>
        </w:rPr>
      </w:pPr>
      <w:r>
        <w:rPr>
          <w:rFonts w:ascii="Comic Sans MS" w:hAnsi="Comic Sans MS" w:cs="Times New Roman"/>
          <w:b/>
          <w:sz w:val="24"/>
        </w:rPr>
        <w:t>Olumsuz</w:t>
      </w:r>
      <w:r w:rsidRPr="00864CB6">
        <w:rPr>
          <w:rFonts w:ascii="Comic Sans MS" w:hAnsi="Comic Sans MS" w:cs="Times New Roman"/>
          <w:b/>
          <w:sz w:val="24"/>
        </w:rPr>
        <w:t xml:space="preserve"> Pekiştirme</w:t>
      </w:r>
    </w:p>
    <w:p w:rsidR="00864CB6" w:rsidRDefault="00864CB6" w:rsidP="00BB3573">
      <w:pPr>
        <w:pStyle w:val="ListeParagraf"/>
        <w:ind w:left="-284"/>
        <w:jc w:val="both"/>
        <w:rPr>
          <w:rFonts w:ascii="Comic Sans MS" w:hAnsi="Comic Sans MS" w:cs="Times New Roman"/>
          <w:sz w:val="24"/>
        </w:rPr>
      </w:pPr>
    </w:p>
    <w:p w:rsidR="00864CB6" w:rsidRDefault="00864CB6" w:rsidP="00BB3573">
      <w:pPr>
        <w:pStyle w:val="ListeParagraf"/>
        <w:ind w:left="-284"/>
        <w:jc w:val="both"/>
        <w:rPr>
          <w:rFonts w:ascii="Comic Sans MS" w:hAnsi="Comic Sans MS" w:cs="Times New Roman"/>
          <w:sz w:val="24"/>
        </w:rPr>
      </w:pPr>
      <w:r>
        <w:rPr>
          <w:rFonts w:ascii="Comic Sans MS" w:hAnsi="Comic Sans MS" w:cs="Times New Roman"/>
          <w:sz w:val="24"/>
        </w:rPr>
        <w:t xml:space="preserve">     </w:t>
      </w:r>
      <w:r w:rsidRPr="00864CB6">
        <w:rPr>
          <w:rFonts w:ascii="Comic Sans MS" w:hAnsi="Comic Sans MS" w:cs="Times New Roman"/>
          <w:sz w:val="24"/>
        </w:rPr>
        <w:t>Bir davranışı izleyen durumda ortamdaki itici uyaranın (ses,sıcaklık,ışık,koku</w:t>
      </w:r>
      <w:proofErr w:type="gramStart"/>
      <w:r w:rsidRPr="00864CB6">
        <w:rPr>
          <w:rFonts w:ascii="Comic Sans MS" w:hAnsi="Comic Sans MS" w:cs="Times New Roman"/>
          <w:sz w:val="24"/>
        </w:rPr>
        <w:t>..</w:t>
      </w:r>
      <w:proofErr w:type="spellStart"/>
      <w:proofErr w:type="gramEnd"/>
      <w:r w:rsidRPr="00864CB6">
        <w:rPr>
          <w:rFonts w:ascii="Comic Sans MS" w:hAnsi="Comic Sans MS" w:cs="Times New Roman"/>
          <w:sz w:val="24"/>
        </w:rPr>
        <w:t>vs</w:t>
      </w:r>
      <w:proofErr w:type="spellEnd"/>
      <w:r w:rsidRPr="00864CB6">
        <w:rPr>
          <w:rFonts w:ascii="Comic Sans MS" w:hAnsi="Comic Sans MS" w:cs="Times New Roman"/>
          <w:sz w:val="24"/>
        </w:rPr>
        <w:t>) çekilmesiyle, o davranışın yapılma olasılığını</w:t>
      </w:r>
      <w:r w:rsidR="003C2C04">
        <w:rPr>
          <w:rFonts w:ascii="Comic Sans MS" w:hAnsi="Comic Sans MS" w:cs="Times New Roman"/>
          <w:sz w:val="24"/>
        </w:rPr>
        <w:t>n</w:t>
      </w:r>
      <w:r w:rsidRPr="00864CB6">
        <w:rPr>
          <w:rFonts w:ascii="Comic Sans MS" w:hAnsi="Comic Sans MS" w:cs="Times New Roman"/>
          <w:sz w:val="24"/>
        </w:rPr>
        <w:t xml:space="preserve"> artırılmasıdır. Örneğin: Açık pencereden gelen gürültünün işe dikkat davranışını engellemesi durumund</w:t>
      </w:r>
      <w:r w:rsidR="004D6A59">
        <w:rPr>
          <w:rFonts w:ascii="Comic Sans MS" w:hAnsi="Comic Sans MS" w:cs="Times New Roman"/>
          <w:sz w:val="24"/>
        </w:rPr>
        <w:t xml:space="preserve">a pencerenin kapatılması ile dikkat </w:t>
      </w:r>
      <w:r w:rsidRPr="00864CB6">
        <w:rPr>
          <w:rFonts w:ascii="Comic Sans MS" w:hAnsi="Comic Sans MS" w:cs="Times New Roman"/>
          <w:sz w:val="24"/>
        </w:rPr>
        <w:t>davranışın</w:t>
      </w:r>
      <w:r w:rsidR="00DA4CBA">
        <w:rPr>
          <w:rFonts w:ascii="Comic Sans MS" w:hAnsi="Comic Sans MS" w:cs="Times New Roman"/>
          <w:sz w:val="24"/>
        </w:rPr>
        <w:t>ın</w:t>
      </w:r>
      <w:r w:rsidRPr="00864CB6">
        <w:rPr>
          <w:rFonts w:ascii="Comic Sans MS" w:hAnsi="Comic Sans MS" w:cs="Times New Roman"/>
          <w:sz w:val="24"/>
        </w:rPr>
        <w:t xml:space="preserve"> artması olumsuz pekiştirmedir.</w:t>
      </w:r>
    </w:p>
    <w:p w:rsidR="00864CB6" w:rsidRPr="00864CB6" w:rsidRDefault="00864CB6" w:rsidP="00BB3573">
      <w:pPr>
        <w:pStyle w:val="ListeParagraf"/>
        <w:ind w:left="-284"/>
        <w:jc w:val="both"/>
        <w:rPr>
          <w:rFonts w:ascii="Comic Sans MS" w:hAnsi="Comic Sans MS" w:cs="Times New Roman"/>
          <w:sz w:val="24"/>
        </w:rPr>
      </w:pPr>
    </w:p>
    <w:p w:rsidR="00864CB6" w:rsidRDefault="00864CB6" w:rsidP="00BB3573">
      <w:pPr>
        <w:pStyle w:val="ListeParagraf"/>
        <w:ind w:left="-284"/>
        <w:jc w:val="both"/>
        <w:rPr>
          <w:rFonts w:ascii="Comic Sans MS" w:hAnsi="Comic Sans MS" w:cs="Times New Roman"/>
          <w:sz w:val="24"/>
        </w:rPr>
      </w:pPr>
      <w:r>
        <w:rPr>
          <w:rFonts w:ascii="Comic Sans MS" w:hAnsi="Comic Sans MS" w:cs="Times New Roman"/>
          <w:sz w:val="24"/>
        </w:rPr>
        <w:t xml:space="preserve">     </w:t>
      </w:r>
      <w:r w:rsidRPr="00864CB6">
        <w:rPr>
          <w:rFonts w:ascii="Comic Sans MS" w:hAnsi="Comic Sans MS" w:cs="Times New Roman"/>
          <w:sz w:val="24"/>
        </w:rPr>
        <w:t xml:space="preserve">Ortamda bir itici uyaranın varlığını gerektirdiği için eğitim ortamlarında sıkça yer verilmesi uygun değildir. Çünkü olumsuz pekiştirme itici uyaran </w:t>
      </w:r>
      <w:proofErr w:type="spellStart"/>
      <w:r w:rsidRPr="00864CB6">
        <w:rPr>
          <w:rFonts w:ascii="Comic Sans MS" w:hAnsi="Comic Sans MS" w:cs="Times New Roman"/>
          <w:sz w:val="24"/>
        </w:rPr>
        <w:t>üzeride</w:t>
      </w:r>
      <w:proofErr w:type="spellEnd"/>
      <w:r w:rsidRPr="00864CB6">
        <w:rPr>
          <w:rFonts w:ascii="Comic Sans MS" w:hAnsi="Comic Sans MS" w:cs="Times New Roman"/>
          <w:sz w:val="24"/>
        </w:rPr>
        <w:t xml:space="preserve"> yoğunlaşır. Dolayısıyla kaçma ve kaçınma davranışlarını artırır.</w:t>
      </w:r>
    </w:p>
    <w:p w:rsidR="00864CB6" w:rsidRDefault="00864CB6" w:rsidP="00BB3573">
      <w:pPr>
        <w:pStyle w:val="ListeParagraf"/>
        <w:ind w:left="-284"/>
        <w:jc w:val="both"/>
        <w:rPr>
          <w:rFonts w:ascii="Comic Sans MS" w:hAnsi="Comic Sans MS" w:cs="Times New Roman"/>
          <w:sz w:val="24"/>
        </w:rPr>
      </w:pPr>
    </w:p>
    <w:p w:rsidR="00864CB6" w:rsidRDefault="00864CB6" w:rsidP="00BB3573">
      <w:pPr>
        <w:pStyle w:val="ListeParagraf"/>
        <w:ind w:left="-284"/>
        <w:jc w:val="both"/>
        <w:rPr>
          <w:rFonts w:ascii="Comic Sans MS" w:hAnsi="Comic Sans MS" w:cs="Times New Roman"/>
          <w:b/>
          <w:sz w:val="24"/>
        </w:rPr>
      </w:pPr>
      <w:r>
        <w:rPr>
          <w:rFonts w:ascii="Comic Sans MS" w:hAnsi="Comic Sans MS" w:cs="Times New Roman"/>
          <w:b/>
          <w:sz w:val="24"/>
        </w:rPr>
        <w:t>Ayrımlı</w:t>
      </w:r>
      <w:r w:rsidRPr="00864CB6">
        <w:rPr>
          <w:rFonts w:ascii="Comic Sans MS" w:hAnsi="Comic Sans MS" w:cs="Times New Roman"/>
          <w:b/>
          <w:sz w:val="24"/>
        </w:rPr>
        <w:t xml:space="preserve"> Pekiştirme</w:t>
      </w:r>
    </w:p>
    <w:p w:rsidR="00864CB6" w:rsidRDefault="00864CB6" w:rsidP="00BB3573">
      <w:pPr>
        <w:pStyle w:val="ListeParagraf"/>
        <w:ind w:left="-284"/>
        <w:jc w:val="both"/>
        <w:rPr>
          <w:rFonts w:ascii="Comic Sans MS" w:hAnsi="Comic Sans MS" w:cs="Times New Roman"/>
          <w:b/>
          <w:sz w:val="24"/>
        </w:rPr>
      </w:pPr>
    </w:p>
    <w:p w:rsidR="00864CB6" w:rsidRDefault="00864CB6" w:rsidP="00BB3573">
      <w:pPr>
        <w:pStyle w:val="ListeParagraf"/>
        <w:ind w:left="-284"/>
        <w:jc w:val="both"/>
        <w:rPr>
          <w:rFonts w:ascii="Comic Sans MS" w:hAnsi="Comic Sans MS" w:cs="Times New Roman"/>
          <w:sz w:val="24"/>
        </w:rPr>
      </w:pPr>
      <w:r>
        <w:rPr>
          <w:rFonts w:ascii="Comic Sans MS" w:hAnsi="Comic Sans MS" w:cs="Times New Roman"/>
          <w:sz w:val="24"/>
        </w:rPr>
        <w:t xml:space="preserve">     Ayrımlı pekiştirme tekniğinde uygun davranış, yapması beklenen olumlu davranış pekiştirilirken (gülümseme, aferin, oyun oynama hakkı, yıldız verme vs. hangi </w:t>
      </w:r>
      <w:proofErr w:type="spellStart"/>
      <w:r>
        <w:rPr>
          <w:rFonts w:ascii="Comic Sans MS" w:hAnsi="Comic Sans MS" w:cs="Times New Roman"/>
          <w:sz w:val="24"/>
        </w:rPr>
        <w:t>pekiştireç</w:t>
      </w:r>
      <w:proofErr w:type="spellEnd"/>
      <w:r>
        <w:rPr>
          <w:rFonts w:ascii="Comic Sans MS" w:hAnsi="Comic Sans MS" w:cs="Times New Roman"/>
          <w:sz w:val="24"/>
        </w:rPr>
        <w:t xml:space="preserve"> çocuk için uygun ise) uygun olmayan davranışa herhangi bir tepki verilmez, görmezden gelinir.</w:t>
      </w:r>
    </w:p>
    <w:p w:rsidR="00E2196A" w:rsidRPr="00E2196A" w:rsidRDefault="00E2196A" w:rsidP="00BB3573">
      <w:pPr>
        <w:pStyle w:val="ListeParagraf"/>
        <w:ind w:left="-284"/>
        <w:jc w:val="both"/>
        <w:rPr>
          <w:rFonts w:ascii="Comic Sans MS" w:hAnsi="Comic Sans MS" w:cs="Times New Roman"/>
          <w:sz w:val="24"/>
        </w:rPr>
      </w:pPr>
    </w:p>
    <w:p w:rsidR="00864CB6" w:rsidRPr="00514D04" w:rsidRDefault="00E2196A" w:rsidP="00BB3573">
      <w:pPr>
        <w:pStyle w:val="ListeParagraf"/>
        <w:numPr>
          <w:ilvl w:val="0"/>
          <w:numId w:val="13"/>
        </w:numPr>
        <w:ind w:left="-284" w:firstLine="0"/>
        <w:jc w:val="center"/>
        <w:rPr>
          <w:rFonts w:ascii="Comic Sans MS" w:hAnsi="Comic Sans MS" w:cs="Times New Roman"/>
          <w:b/>
          <w:sz w:val="24"/>
        </w:rPr>
      </w:pPr>
      <w:r w:rsidRPr="00514D04">
        <w:rPr>
          <w:rFonts w:ascii="Comic Sans MS" w:hAnsi="Comic Sans MS" w:cs="Times New Roman"/>
          <w:b/>
          <w:sz w:val="24"/>
        </w:rPr>
        <w:t>GÖRMEZDEN GELME</w:t>
      </w:r>
    </w:p>
    <w:p w:rsidR="00514D04" w:rsidRDefault="00840EDB" w:rsidP="00BB3573">
      <w:pPr>
        <w:ind w:left="-284"/>
        <w:jc w:val="both"/>
        <w:rPr>
          <w:rFonts w:ascii="Comic Sans MS" w:hAnsi="Comic Sans MS" w:cs="Times New Roman"/>
          <w:sz w:val="24"/>
        </w:rPr>
      </w:pPr>
      <w:r>
        <w:rPr>
          <w:rFonts w:ascii="Comic Sans MS" w:hAnsi="Comic Sans MS" w:cs="Times New Roman"/>
          <w:sz w:val="24"/>
        </w:rPr>
        <w:t xml:space="preserve">     </w:t>
      </w:r>
      <w:r w:rsidR="00514D04">
        <w:rPr>
          <w:rFonts w:ascii="Comic Sans MS" w:hAnsi="Comic Sans MS" w:cs="Times New Roman"/>
          <w:sz w:val="24"/>
        </w:rPr>
        <w:t xml:space="preserve">Olumsuz davranış </w:t>
      </w:r>
      <w:r w:rsidR="00514D04" w:rsidRPr="00514D04">
        <w:rPr>
          <w:rFonts w:ascii="Comic Sans MS" w:hAnsi="Comic Sans MS" w:cs="Times New Roman"/>
          <w:sz w:val="24"/>
        </w:rPr>
        <w:t>göstermekte olan çocuk ile ilgilenmeye kısa bir süre ara verme</w:t>
      </w:r>
      <w:r w:rsidR="00514D04">
        <w:rPr>
          <w:rFonts w:ascii="Comic Sans MS" w:hAnsi="Comic Sans MS" w:cs="Times New Roman"/>
          <w:sz w:val="24"/>
        </w:rPr>
        <w:t>k</w:t>
      </w:r>
      <w:r w:rsidR="00514D04" w:rsidRPr="00514D04">
        <w:rPr>
          <w:rFonts w:ascii="Comic Sans MS" w:hAnsi="Comic Sans MS" w:cs="Times New Roman"/>
          <w:sz w:val="24"/>
        </w:rPr>
        <w:t xml:space="preserve"> demektir. Özellikle dikkat çekmeye yönelik davranışlarda ç</w:t>
      </w:r>
      <w:r w:rsidR="00514D04">
        <w:rPr>
          <w:rFonts w:ascii="Comic Sans MS" w:hAnsi="Comic Sans MS" w:cs="Times New Roman"/>
          <w:sz w:val="24"/>
        </w:rPr>
        <w:t>ok etkilidir</w:t>
      </w:r>
      <w:r w:rsidR="00514D04" w:rsidRPr="00514D04">
        <w:rPr>
          <w:rFonts w:ascii="Comic Sans MS" w:hAnsi="Comic Sans MS" w:cs="Times New Roman"/>
          <w:sz w:val="24"/>
        </w:rPr>
        <w:t>.</w:t>
      </w:r>
      <w:r w:rsidR="00514D04">
        <w:rPr>
          <w:rFonts w:ascii="Comic Sans MS" w:hAnsi="Comic Sans MS" w:cs="Times New Roman"/>
          <w:sz w:val="24"/>
        </w:rPr>
        <w:t xml:space="preserve"> </w:t>
      </w:r>
      <w:r w:rsidR="00514D04" w:rsidRPr="00514D04">
        <w:rPr>
          <w:rFonts w:ascii="Comic Sans MS" w:hAnsi="Comic Sans MS" w:cs="Times New Roman"/>
          <w:sz w:val="24"/>
        </w:rPr>
        <w:t xml:space="preserve">Çocukla fiziksel olarak ilgilenmek zorunda kalınsa </w:t>
      </w:r>
      <w:r w:rsidR="00514D04">
        <w:rPr>
          <w:rFonts w:ascii="Comic Sans MS" w:hAnsi="Comic Sans MS" w:cs="Times New Roman"/>
          <w:sz w:val="24"/>
        </w:rPr>
        <w:t>bile onunla konuşulmaz, ifadesiz bir tavır takınılır, gülme, kaş çatma vb. herhangi bir tepki veya mimik gösterilmez.</w:t>
      </w:r>
    </w:p>
    <w:p w:rsidR="00514D04" w:rsidRPr="00514D04" w:rsidRDefault="00514D04" w:rsidP="00BB3573">
      <w:pPr>
        <w:ind w:left="-284"/>
        <w:jc w:val="both"/>
        <w:rPr>
          <w:rFonts w:ascii="Comic Sans MS" w:hAnsi="Comic Sans MS" w:cs="Times New Roman"/>
          <w:sz w:val="24"/>
        </w:rPr>
      </w:pPr>
      <w:r w:rsidRPr="00514D04">
        <w:rPr>
          <w:rFonts w:ascii="Times New Roman" w:hAnsi="Times New Roman" w:cs="Times New Roman"/>
          <w:bCs/>
          <w:sz w:val="24"/>
        </w:rPr>
        <w:t>►</w:t>
      </w:r>
      <w:r w:rsidRPr="00514D04">
        <w:rPr>
          <w:rFonts w:ascii="Comic Sans MS" w:hAnsi="Comic Sans MS" w:cs="Times New Roman"/>
          <w:bCs/>
          <w:sz w:val="24"/>
        </w:rPr>
        <w:t xml:space="preserve"> Kısa bir süre için çocuğa herhangi bir biçimde ilgi göstermeyi bırakın.</w:t>
      </w:r>
    </w:p>
    <w:p w:rsidR="00514D04" w:rsidRPr="00514D04" w:rsidRDefault="00514D04" w:rsidP="00BB3573">
      <w:pPr>
        <w:ind w:left="-284"/>
        <w:jc w:val="both"/>
        <w:rPr>
          <w:rFonts w:ascii="Comic Sans MS" w:hAnsi="Comic Sans MS" w:cs="Times New Roman"/>
          <w:sz w:val="24"/>
        </w:rPr>
      </w:pPr>
      <w:r w:rsidRPr="00514D04">
        <w:rPr>
          <w:rFonts w:ascii="Times New Roman" w:hAnsi="Times New Roman" w:cs="Times New Roman"/>
          <w:bCs/>
          <w:sz w:val="24"/>
        </w:rPr>
        <w:t>►</w:t>
      </w:r>
      <w:r w:rsidRPr="00514D04">
        <w:rPr>
          <w:rFonts w:ascii="Comic Sans MS" w:hAnsi="Comic Sans MS" w:cs="Times New Roman"/>
          <w:bCs/>
          <w:sz w:val="24"/>
        </w:rPr>
        <w:t xml:space="preserve"> Onunla tartışmaya girmeyin, konuşmayın veya onu azarlamayın.</w:t>
      </w:r>
    </w:p>
    <w:p w:rsidR="00514D04" w:rsidRPr="00514D04" w:rsidRDefault="00514D04" w:rsidP="00BB3573">
      <w:pPr>
        <w:ind w:left="-284"/>
        <w:jc w:val="both"/>
        <w:rPr>
          <w:rFonts w:ascii="Comic Sans MS" w:hAnsi="Comic Sans MS" w:cs="Times New Roman"/>
          <w:sz w:val="24"/>
        </w:rPr>
      </w:pPr>
      <w:r w:rsidRPr="00514D04">
        <w:rPr>
          <w:rFonts w:ascii="Times New Roman" w:hAnsi="Times New Roman" w:cs="Times New Roman"/>
          <w:bCs/>
          <w:sz w:val="24"/>
        </w:rPr>
        <w:t>►</w:t>
      </w:r>
      <w:r w:rsidRPr="00514D04">
        <w:rPr>
          <w:rFonts w:ascii="Comic Sans MS" w:hAnsi="Comic Sans MS" w:cs="Times New Roman"/>
          <w:bCs/>
          <w:sz w:val="24"/>
        </w:rPr>
        <w:t xml:space="preserve"> Başınızı çevirin ve onunla göz göze gelmekten kaçının.</w:t>
      </w:r>
    </w:p>
    <w:p w:rsidR="00514D04" w:rsidRPr="00514D04" w:rsidRDefault="00514D04" w:rsidP="00BB3573">
      <w:pPr>
        <w:ind w:left="-284"/>
        <w:jc w:val="both"/>
        <w:rPr>
          <w:rFonts w:ascii="Comic Sans MS" w:hAnsi="Comic Sans MS" w:cs="Times New Roman"/>
          <w:sz w:val="24"/>
        </w:rPr>
      </w:pPr>
      <w:r w:rsidRPr="00514D04">
        <w:rPr>
          <w:rFonts w:ascii="Times New Roman" w:hAnsi="Times New Roman" w:cs="Times New Roman"/>
          <w:bCs/>
          <w:sz w:val="24"/>
        </w:rPr>
        <w:t>►</w:t>
      </w:r>
      <w:r w:rsidRPr="00514D04">
        <w:rPr>
          <w:rFonts w:ascii="Comic Sans MS" w:hAnsi="Comic Sans MS" w:cs="Times New Roman"/>
          <w:bCs/>
          <w:sz w:val="24"/>
        </w:rPr>
        <w:t xml:space="preserve"> Tutum ve davranışlarınızda ve yüz ifadelerinizde kızgınlık belirtisi göstermeyin.</w:t>
      </w:r>
    </w:p>
    <w:p w:rsidR="00514D04" w:rsidRPr="00514D04" w:rsidRDefault="00514D04" w:rsidP="00BB3573">
      <w:pPr>
        <w:ind w:left="-284"/>
        <w:jc w:val="both"/>
        <w:rPr>
          <w:rFonts w:ascii="Comic Sans MS" w:hAnsi="Comic Sans MS" w:cs="Times New Roman"/>
          <w:sz w:val="24"/>
        </w:rPr>
      </w:pPr>
      <w:r w:rsidRPr="00514D04">
        <w:rPr>
          <w:rFonts w:ascii="Times New Roman" w:hAnsi="Times New Roman" w:cs="Times New Roman"/>
          <w:bCs/>
          <w:sz w:val="24"/>
        </w:rPr>
        <w:t>►</w:t>
      </w:r>
      <w:r w:rsidRPr="00514D04">
        <w:rPr>
          <w:rFonts w:ascii="Comic Sans MS" w:hAnsi="Comic Sans MS" w:cs="Times New Roman"/>
          <w:bCs/>
          <w:sz w:val="24"/>
        </w:rPr>
        <w:t xml:space="preserve"> Başka bir şeyle uğraşıyormuş gibi yapın ya da odadan çıkın.</w:t>
      </w:r>
    </w:p>
    <w:p w:rsidR="00514D04" w:rsidRPr="00514D04" w:rsidRDefault="00514D04" w:rsidP="00BB3573">
      <w:pPr>
        <w:ind w:left="-284"/>
        <w:jc w:val="both"/>
        <w:rPr>
          <w:rFonts w:ascii="Comic Sans MS" w:hAnsi="Comic Sans MS" w:cs="Times New Roman"/>
          <w:sz w:val="24"/>
        </w:rPr>
      </w:pPr>
      <w:r w:rsidRPr="00514D04">
        <w:rPr>
          <w:rFonts w:ascii="Times New Roman" w:hAnsi="Times New Roman" w:cs="Times New Roman"/>
          <w:bCs/>
          <w:sz w:val="24"/>
        </w:rPr>
        <w:t>►</w:t>
      </w:r>
      <w:r w:rsidRPr="00514D04">
        <w:rPr>
          <w:rFonts w:ascii="Comic Sans MS" w:hAnsi="Comic Sans MS" w:cs="Times New Roman"/>
          <w:bCs/>
          <w:sz w:val="24"/>
        </w:rPr>
        <w:t xml:space="preserve"> Çocuğun olumsuz davranışı karşılığında bir ödül elde etmemesine dikkat edin. </w:t>
      </w:r>
    </w:p>
    <w:p w:rsidR="00514D04" w:rsidRPr="00514D04" w:rsidRDefault="00514D04" w:rsidP="00BB3573">
      <w:pPr>
        <w:ind w:left="-284"/>
        <w:jc w:val="both"/>
        <w:rPr>
          <w:rFonts w:ascii="Comic Sans MS" w:hAnsi="Comic Sans MS" w:cs="Times New Roman"/>
          <w:sz w:val="24"/>
        </w:rPr>
      </w:pPr>
      <w:r w:rsidRPr="00514D04">
        <w:rPr>
          <w:rFonts w:ascii="Times New Roman" w:hAnsi="Times New Roman" w:cs="Times New Roman"/>
          <w:bCs/>
          <w:sz w:val="24"/>
        </w:rPr>
        <w:t>►</w:t>
      </w:r>
      <w:r w:rsidRPr="00514D04">
        <w:rPr>
          <w:rFonts w:ascii="Comic Sans MS" w:hAnsi="Comic Sans MS" w:cs="Times New Roman"/>
          <w:bCs/>
          <w:sz w:val="24"/>
        </w:rPr>
        <w:t xml:space="preserve"> Olumsuz davranış son bulunca çocuğa bol bol ilgi gösterin.</w:t>
      </w:r>
    </w:p>
    <w:p w:rsidR="00514D04" w:rsidRDefault="00514D04" w:rsidP="003627EC">
      <w:pPr>
        <w:jc w:val="right"/>
        <w:rPr>
          <w:rFonts w:ascii="Comic Sans MS" w:hAnsi="Comic Sans MS" w:cs="Times New Roman"/>
          <w:sz w:val="24"/>
        </w:rPr>
      </w:pPr>
      <w:r>
        <w:rPr>
          <w:rFonts w:ascii="Comic Sans MS" w:hAnsi="Comic Sans MS" w:cs="Times New Roman"/>
          <w:noProof/>
          <w:sz w:val="24"/>
          <w:lang w:eastAsia="tr-TR"/>
        </w:rPr>
        <w:drawing>
          <wp:inline distT="0" distB="0" distL="0" distR="0">
            <wp:extent cx="1465244" cy="647998"/>
            <wp:effectExtent l="0" t="0" r="190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54.jpg"/>
                    <pic:cNvPicPr/>
                  </pic:nvPicPr>
                  <pic:blipFill>
                    <a:blip r:embed="rId28">
                      <a:extLst>
                        <a:ext uri="{28A0092B-C50C-407E-A947-70E740481C1C}">
                          <a14:useLocalDpi xmlns:a14="http://schemas.microsoft.com/office/drawing/2010/main" val="0"/>
                        </a:ext>
                      </a:extLst>
                    </a:blip>
                    <a:stretch>
                      <a:fillRect/>
                    </a:stretch>
                  </pic:blipFill>
                  <pic:spPr>
                    <a:xfrm>
                      <a:off x="0" y="0"/>
                      <a:ext cx="1490328" cy="659091"/>
                    </a:xfrm>
                    <a:prstGeom prst="rect">
                      <a:avLst/>
                    </a:prstGeom>
                  </pic:spPr>
                </pic:pic>
              </a:graphicData>
            </a:graphic>
          </wp:inline>
        </w:drawing>
      </w:r>
    </w:p>
    <w:p w:rsidR="00BB3573" w:rsidRDefault="00BB3573" w:rsidP="00BB3573">
      <w:pPr>
        <w:pStyle w:val="ListeParagraf"/>
        <w:numPr>
          <w:ilvl w:val="0"/>
          <w:numId w:val="13"/>
        </w:numPr>
        <w:jc w:val="center"/>
        <w:rPr>
          <w:rFonts w:ascii="Comic Sans MS" w:hAnsi="Comic Sans MS" w:cs="Times New Roman"/>
          <w:b/>
          <w:sz w:val="24"/>
        </w:rPr>
      </w:pPr>
      <w:r w:rsidRPr="00BB3573">
        <w:rPr>
          <w:rFonts w:ascii="Comic Sans MS" w:hAnsi="Comic Sans MS" w:cs="Times New Roman"/>
          <w:b/>
          <w:sz w:val="24"/>
        </w:rPr>
        <w:lastRenderedPageBreak/>
        <w:t>SÖNME</w:t>
      </w:r>
    </w:p>
    <w:p w:rsidR="00006B10" w:rsidRDefault="00936381" w:rsidP="00BB3573">
      <w:pPr>
        <w:ind w:left="-567"/>
        <w:jc w:val="both"/>
        <w:rPr>
          <w:rFonts w:ascii="Comic Sans MS" w:hAnsi="Comic Sans MS" w:cs="Times New Roman"/>
          <w:sz w:val="24"/>
        </w:rPr>
      </w:pPr>
      <w:r>
        <w:rPr>
          <w:rFonts w:ascii="Comic Sans MS" w:hAnsi="Comic Sans MS" w:cs="Times New Roman"/>
          <w:sz w:val="24"/>
        </w:rPr>
        <w:t xml:space="preserve">     </w:t>
      </w:r>
      <w:r w:rsidR="00AA2B35" w:rsidRPr="00BB3573">
        <w:rPr>
          <w:rFonts w:ascii="Comic Sans MS" w:hAnsi="Comic Sans MS" w:cs="Times New Roman"/>
          <w:sz w:val="24"/>
        </w:rPr>
        <w:t>Sönme;</w:t>
      </w:r>
      <w:r w:rsidR="00BB3573">
        <w:rPr>
          <w:rFonts w:ascii="Comic Sans MS" w:hAnsi="Comic Sans MS" w:cs="Times New Roman"/>
          <w:sz w:val="24"/>
        </w:rPr>
        <w:t xml:space="preserve"> </w:t>
      </w:r>
      <w:r w:rsidR="00AA2B35" w:rsidRPr="00BB3573">
        <w:rPr>
          <w:rFonts w:ascii="Comic Sans MS" w:hAnsi="Comic Sans MS" w:cs="Times New Roman"/>
          <w:sz w:val="24"/>
        </w:rPr>
        <w:t>daha önceden pekiştirilen bir davranışın pekiştirilmemeye başlanmasıyla, davranışın sıklığının, süresinin ya da yoğunluğunun dereceli olarak azaltılması sürecidir.</w:t>
      </w:r>
      <w:r w:rsidRPr="00936381">
        <w:t xml:space="preserve"> </w:t>
      </w:r>
      <w:r>
        <w:rPr>
          <w:rFonts w:ascii="Comic Sans MS" w:hAnsi="Comic Sans MS" w:cs="Times New Roman"/>
          <w:sz w:val="24"/>
        </w:rPr>
        <w:t>Örneğin: ö</w:t>
      </w:r>
      <w:r w:rsidRPr="00936381">
        <w:rPr>
          <w:rFonts w:ascii="Comic Sans MS" w:hAnsi="Comic Sans MS" w:cs="Times New Roman"/>
          <w:sz w:val="24"/>
        </w:rPr>
        <w:t xml:space="preserve">ğrenci sürekli yerinden kalkarak ve sınıfta gezinerek, öğretmeninin “yerine otur” demesi ile geçici bir süre yerine oturur. Bu döngü tekrarlanmaya başlar. Yani çocuk tekrar yerinden kalkar, öğretmen yerine otur der. Sönme, uygulayıcının bir pekiştirme biçimi olarak normal koşullar altında dikkati toplayan </w:t>
      </w:r>
      <w:r w:rsidRPr="00936381">
        <w:rPr>
          <w:rFonts w:ascii="Comic Sans MS" w:hAnsi="Comic Sans MS" w:cs="Times New Roman"/>
          <w:b/>
          <w:sz w:val="24"/>
        </w:rPr>
        <w:t>davranışı görmezden gelmesidir</w:t>
      </w:r>
      <w:r w:rsidRPr="00936381">
        <w:rPr>
          <w:rFonts w:ascii="Comic Sans MS" w:hAnsi="Comic Sans MS" w:cs="Times New Roman"/>
          <w:sz w:val="24"/>
        </w:rPr>
        <w:t>.</w:t>
      </w:r>
    </w:p>
    <w:p w:rsidR="00936381" w:rsidRDefault="00936381" w:rsidP="00BB3573">
      <w:pPr>
        <w:ind w:left="-567"/>
        <w:jc w:val="both"/>
        <w:rPr>
          <w:rFonts w:ascii="Comic Sans MS" w:hAnsi="Comic Sans MS" w:cs="Times New Roman"/>
          <w:sz w:val="24"/>
        </w:rPr>
      </w:pPr>
      <w:r>
        <w:rPr>
          <w:rFonts w:ascii="Comic Sans MS" w:hAnsi="Comic Sans MS" w:cs="Times New Roman"/>
          <w:sz w:val="24"/>
        </w:rPr>
        <w:t>*** Görmezden gelme uygulanmaya başlandıktan sonra çocuğun problem davranışında artma görülür. Bu artma durumu geçicidir (sönme patlaması). Görmezden gelme uygulamasına devam edildiği takdirde davranış kademeli olarak azalacaktır.</w:t>
      </w:r>
      <w:r w:rsidR="004E6275">
        <w:rPr>
          <w:rFonts w:ascii="Comic Sans MS" w:hAnsi="Comic Sans MS" w:cs="Times New Roman"/>
          <w:sz w:val="24"/>
        </w:rPr>
        <w:t xml:space="preserve"> Bu süreçte çocuk ile etkileşim halinde olan herkesin tutarlı olması ve davranışı görmezden gelmesi şarttır.</w:t>
      </w:r>
    </w:p>
    <w:p w:rsidR="00006B10" w:rsidRDefault="00AA2B35" w:rsidP="00936381">
      <w:pPr>
        <w:numPr>
          <w:ilvl w:val="0"/>
          <w:numId w:val="15"/>
        </w:numPr>
        <w:tabs>
          <w:tab w:val="clear" w:pos="720"/>
        </w:tabs>
        <w:ind w:left="-284"/>
        <w:jc w:val="both"/>
        <w:rPr>
          <w:rFonts w:ascii="Comic Sans MS" w:hAnsi="Comic Sans MS" w:cs="Times New Roman"/>
          <w:b/>
          <w:sz w:val="24"/>
        </w:rPr>
      </w:pPr>
      <w:r w:rsidRPr="00936381">
        <w:rPr>
          <w:rFonts w:ascii="Comic Sans MS" w:hAnsi="Comic Sans MS" w:cs="Times New Roman"/>
          <w:b/>
          <w:sz w:val="24"/>
        </w:rPr>
        <w:t>Uygun olmaya</w:t>
      </w:r>
      <w:r w:rsidR="00936381">
        <w:rPr>
          <w:rFonts w:ascii="Comic Sans MS" w:hAnsi="Comic Sans MS" w:cs="Times New Roman"/>
          <w:b/>
          <w:sz w:val="24"/>
        </w:rPr>
        <w:t>n davranış görmezden gelinirken</w:t>
      </w:r>
      <w:r w:rsidRPr="00936381">
        <w:rPr>
          <w:rFonts w:ascii="Comic Sans MS" w:hAnsi="Comic Sans MS" w:cs="Times New Roman"/>
          <w:b/>
          <w:sz w:val="24"/>
        </w:rPr>
        <w:t>,</w:t>
      </w:r>
      <w:r w:rsidR="00936381">
        <w:rPr>
          <w:rFonts w:ascii="Comic Sans MS" w:hAnsi="Comic Sans MS" w:cs="Times New Roman"/>
          <w:b/>
          <w:sz w:val="24"/>
        </w:rPr>
        <w:t xml:space="preserve"> </w:t>
      </w:r>
      <w:r w:rsidRPr="00936381">
        <w:rPr>
          <w:rFonts w:ascii="Comic Sans MS" w:hAnsi="Comic Sans MS" w:cs="Times New Roman"/>
          <w:b/>
          <w:sz w:val="24"/>
        </w:rPr>
        <w:t xml:space="preserve">uygun olan davranışların pekiştirilmesi, sönme sürecinin en önemli öğesidir. </w:t>
      </w:r>
    </w:p>
    <w:p w:rsidR="00936381" w:rsidRPr="00936381" w:rsidRDefault="00316001" w:rsidP="00316001">
      <w:pPr>
        <w:ind w:left="-284"/>
        <w:jc w:val="center"/>
        <w:rPr>
          <w:rFonts w:ascii="Comic Sans MS" w:hAnsi="Comic Sans MS" w:cs="Times New Roman"/>
          <w:b/>
          <w:sz w:val="24"/>
        </w:rPr>
      </w:pPr>
      <w:r>
        <w:rPr>
          <w:rFonts w:ascii="Comic Sans MS" w:hAnsi="Comic Sans MS" w:cs="Times New Roman"/>
          <w:b/>
          <w:noProof/>
          <w:sz w:val="24"/>
          <w:lang w:eastAsia="tr-TR"/>
        </w:rPr>
        <w:drawing>
          <wp:inline distT="0" distB="0" distL="0" distR="0">
            <wp:extent cx="3734718" cy="1432193"/>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Çocuk-ve-Ergenler-İçin-Davranış-Değerlendirme-Ölçeği.jpg"/>
                    <pic:cNvPicPr/>
                  </pic:nvPicPr>
                  <pic:blipFill>
                    <a:blip r:embed="rId29">
                      <a:extLst>
                        <a:ext uri="{28A0092B-C50C-407E-A947-70E740481C1C}">
                          <a14:useLocalDpi xmlns:a14="http://schemas.microsoft.com/office/drawing/2010/main" val="0"/>
                        </a:ext>
                      </a:extLst>
                    </a:blip>
                    <a:stretch>
                      <a:fillRect/>
                    </a:stretch>
                  </pic:blipFill>
                  <pic:spPr>
                    <a:xfrm>
                      <a:off x="0" y="0"/>
                      <a:ext cx="3745768" cy="1436431"/>
                    </a:xfrm>
                    <a:prstGeom prst="rect">
                      <a:avLst/>
                    </a:prstGeom>
                  </pic:spPr>
                </pic:pic>
              </a:graphicData>
            </a:graphic>
          </wp:inline>
        </w:drawing>
      </w:r>
    </w:p>
    <w:p w:rsidR="00936381" w:rsidRDefault="00936381" w:rsidP="00316001">
      <w:pPr>
        <w:jc w:val="both"/>
        <w:rPr>
          <w:rFonts w:ascii="Comic Sans MS" w:hAnsi="Comic Sans MS" w:cs="Times New Roman"/>
          <w:sz w:val="24"/>
        </w:rPr>
      </w:pPr>
    </w:p>
    <w:p w:rsidR="00316001" w:rsidRDefault="00936381" w:rsidP="00316001">
      <w:pPr>
        <w:pStyle w:val="ListeParagraf"/>
        <w:numPr>
          <w:ilvl w:val="0"/>
          <w:numId w:val="13"/>
        </w:numPr>
        <w:jc w:val="center"/>
        <w:rPr>
          <w:rFonts w:ascii="Comic Sans MS" w:hAnsi="Comic Sans MS" w:cs="Times New Roman"/>
          <w:b/>
          <w:sz w:val="24"/>
        </w:rPr>
      </w:pPr>
      <w:r w:rsidRPr="00936381">
        <w:rPr>
          <w:rFonts w:ascii="Comic Sans MS" w:hAnsi="Comic Sans MS" w:cs="Times New Roman"/>
          <w:b/>
          <w:sz w:val="24"/>
        </w:rPr>
        <w:t>MOLA</w:t>
      </w:r>
    </w:p>
    <w:p w:rsidR="00316001" w:rsidRPr="00316001" w:rsidRDefault="0094000F" w:rsidP="00316001">
      <w:pPr>
        <w:ind w:left="-567"/>
        <w:rPr>
          <w:rFonts w:ascii="Comic Sans MS" w:hAnsi="Comic Sans MS" w:cs="Times New Roman"/>
          <w:b/>
          <w:sz w:val="24"/>
        </w:rPr>
      </w:pPr>
      <w:r>
        <w:rPr>
          <w:rFonts w:ascii="Comic Sans MS" w:hAnsi="Comic Sans MS" w:cs="Times New Roman"/>
          <w:sz w:val="24"/>
        </w:rPr>
        <w:t xml:space="preserve">     </w:t>
      </w:r>
      <w:r w:rsidR="00654CD3">
        <w:rPr>
          <w:rFonts w:ascii="Comic Sans MS" w:hAnsi="Comic Sans MS" w:cs="Times New Roman"/>
          <w:sz w:val="24"/>
        </w:rPr>
        <w:t xml:space="preserve">     </w:t>
      </w:r>
      <w:r w:rsidR="00316001" w:rsidRPr="00316001">
        <w:rPr>
          <w:rFonts w:ascii="Comic Sans MS" w:hAnsi="Comic Sans MS" w:cs="Times New Roman"/>
          <w:sz w:val="24"/>
        </w:rPr>
        <w:t xml:space="preserve">Mola, çocuk bakımından her türlü etkinliğin kısa bir süre durdurulmasıdır. </w:t>
      </w:r>
    </w:p>
    <w:p w:rsidR="00006B10" w:rsidRPr="00654CD3" w:rsidRDefault="00654CD3" w:rsidP="00654CD3">
      <w:pPr>
        <w:numPr>
          <w:ilvl w:val="0"/>
          <w:numId w:val="16"/>
        </w:numPr>
        <w:rPr>
          <w:rFonts w:ascii="Comic Sans MS" w:hAnsi="Comic Sans MS" w:cs="Times New Roman"/>
          <w:sz w:val="24"/>
        </w:rPr>
      </w:pPr>
      <w:r>
        <w:rPr>
          <w:rFonts w:ascii="Comic Sans MS" w:hAnsi="Comic Sans MS" w:cs="Times New Roman"/>
          <w:sz w:val="24"/>
        </w:rPr>
        <w:t>Vurmak</w:t>
      </w:r>
    </w:p>
    <w:p w:rsidR="00006B10" w:rsidRPr="00654CD3" w:rsidRDefault="00654CD3" w:rsidP="00654CD3">
      <w:pPr>
        <w:numPr>
          <w:ilvl w:val="0"/>
          <w:numId w:val="16"/>
        </w:numPr>
        <w:rPr>
          <w:rFonts w:ascii="Comic Sans MS" w:hAnsi="Comic Sans MS" w:cs="Times New Roman"/>
          <w:sz w:val="24"/>
        </w:rPr>
      </w:pPr>
      <w:r>
        <w:rPr>
          <w:rFonts w:ascii="Comic Sans MS" w:hAnsi="Comic Sans MS" w:cs="Times New Roman"/>
          <w:sz w:val="24"/>
        </w:rPr>
        <w:t>Öfke nöbeti</w:t>
      </w:r>
    </w:p>
    <w:p w:rsidR="00006B10" w:rsidRPr="00654CD3" w:rsidRDefault="00AA2B35" w:rsidP="00654CD3">
      <w:pPr>
        <w:numPr>
          <w:ilvl w:val="0"/>
          <w:numId w:val="16"/>
        </w:numPr>
        <w:rPr>
          <w:rFonts w:ascii="Comic Sans MS" w:hAnsi="Comic Sans MS" w:cs="Times New Roman"/>
          <w:sz w:val="24"/>
        </w:rPr>
      </w:pPr>
      <w:r w:rsidRPr="00654CD3">
        <w:rPr>
          <w:rFonts w:ascii="Comic Sans MS" w:hAnsi="Comic Sans MS" w:cs="Times New Roman"/>
          <w:sz w:val="24"/>
        </w:rPr>
        <w:t>Oyun</w:t>
      </w:r>
      <w:r w:rsidR="00654CD3">
        <w:rPr>
          <w:rFonts w:ascii="Comic Sans MS" w:hAnsi="Comic Sans MS" w:cs="Times New Roman"/>
          <w:sz w:val="24"/>
        </w:rPr>
        <w:t>cakları fırlatmak, kırıp bozmak</w:t>
      </w:r>
    </w:p>
    <w:p w:rsidR="00654CD3" w:rsidRDefault="00AA2B35" w:rsidP="00654CD3">
      <w:pPr>
        <w:numPr>
          <w:ilvl w:val="0"/>
          <w:numId w:val="16"/>
        </w:numPr>
        <w:rPr>
          <w:rFonts w:ascii="Comic Sans MS" w:hAnsi="Comic Sans MS" w:cs="Times New Roman"/>
          <w:sz w:val="24"/>
        </w:rPr>
      </w:pPr>
      <w:r w:rsidRPr="00654CD3">
        <w:rPr>
          <w:rFonts w:ascii="Comic Sans MS" w:hAnsi="Comic Sans MS" w:cs="Times New Roman"/>
          <w:sz w:val="24"/>
        </w:rPr>
        <w:t>Başkalarına tekme atmak; tükürmek; başkalarını ısırmak ve çimdiklemek ya da onların sa</w:t>
      </w:r>
      <w:r w:rsidR="00654CD3">
        <w:rPr>
          <w:rFonts w:ascii="Comic Sans MS" w:hAnsi="Comic Sans MS" w:cs="Times New Roman"/>
          <w:sz w:val="24"/>
        </w:rPr>
        <w:t xml:space="preserve">çlarını çekmek </w:t>
      </w:r>
    </w:p>
    <w:p w:rsidR="00654CD3" w:rsidRDefault="00654CD3" w:rsidP="00654CD3">
      <w:pPr>
        <w:rPr>
          <w:rFonts w:ascii="Comic Sans MS" w:hAnsi="Comic Sans MS" w:cs="Times New Roman"/>
          <w:sz w:val="24"/>
        </w:rPr>
      </w:pPr>
      <w:r>
        <w:rPr>
          <w:rFonts w:ascii="Comic Sans MS" w:hAnsi="Comic Sans MS" w:cs="Times New Roman"/>
          <w:sz w:val="24"/>
        </w:rPr>
        <w:t>gibi davranışlar için mola yöntemini kullanmak uygundur.</w:t>
      </w:r>
    </w:p>
    <w:p w:rsidR="00654CD3" w:rsidRDefault="00654CD3" w:rsidP="00654CD3">
      <w:pPr>
        <w:rPr>
          <w:rFonts w:ascii="Comic Sans MS" w:hAnsi="Comic Sans MS" w:cs="Times New Roman"/>
          <w:sz w:val="24"/>
        </w:rPr>
      </w:pPr>
      <w:r>
        <w:rPr>
          <w:rFonts w:ascii="Comic Sans MS" w:hAnsi="Comic Sans MS" w:cs="Times New Roman"/>
          <w:sz w:val="24"/>
        </w:rPr>
        <w:t xml:space="preserve">   Uygun olmayan davranışlar gösteren çocuk mola köşesine/mola odasına alınır ve kısa bir süre orada beklemesi sağlanır. Bunu yaparken ne için orada olduğu çocuğa açıklanır.</w:t>
      </w:r>
    </w:p>
    <w:p w:rsidR="00654CD3" w:rsidRDefault="00654CD3" w:rsidP="00654CD3">
      <w:pPr>
        <w:rPr>
          <w:rFonts w:ascii="Comic Sans MS" w:hAnsi="Comic Sans MS" w:cs="Times New Roman"/>
          <w:sz w:val="24"/>
        </w:rPr>
      </w:pPr>
    </w:p>
    <w:p w:rsidR="00654CD3" w:rsidRDefault="00654CD3" w:rsidP="00654CD3">
      <w:pPr>
        <w:ind w:left="-142"/>
        <w:jc w:val="center"/>
        <w:rPr>
          <w:rFonts w:ascii="Comic Sans MS" w:hAnsi="Comic Sans MS" w:cs="Times New Roman"/>
          <w:b/>
          <w:sz w:val="24"/>
        </w:rPr>
      </w:pPr>
    </w:p>
    <w:p w:rsidR="00654CD3" w:rsidRPr="00654CD3" w:rsidRDefault="00654CD3" w:rsidP="00654CD3">
      <w:pPr>
        <w:ind w:left="-142"/>
        <w:jc w:val="center"/>
        <w:rPr>
          <w:rFonts w:ascii="Comic Sans MS" w:hAnsi="Comic Sans MS" w:cs="Times New Roman"/>
          <w:b/>
          <w:sz w:val="24"/>
        </w:rPr>
      </w:pPr>
      <w:r>
        <w:rPr>
          <w:rFonts w:ascii="Comic Sans MS" w:hAnsi="Comic Sans MS" w:cs="Times New Roman"/>
          <w:b/>
          <w:sz w:val="24"/>
        </w:rPr>
        <w:t>MOLA YÖNTEMİNİ KULLANIRKEN DİKKAT EDİLMESİ GEREKENLER</w:t>
      </w:r>
    </w:p>
    <w:p w:rsidR="00654CD3" w:rsidRPr="00654CD3" w:rsidRDefault="00654CD3" w:rsidP="00A24B96">
      <w:pPr>
        <w:pStyle w:val="ListeParagraf"/>
        <w:numPr>
          <w:ilvl w:val="0"/>
          <w:numId w:val="20"/>
        </w:numPr>
        <w:spacing w:after="0" w:line="240" w:lineRule="auto"/>
        <w:jc w:val="both"/>
        <w:rPr>
          <w:rFonts w:ascii="Comic Sans MS" w:hAnsi="Comic Sans MS" w:cs="Times New Roman"/>
          <w:sz w:val="24"/>
        </w:rPr>
      </w:pPr>
      <w:r w:rsidRPr="00654CD3">
        <w:rPr>
          <w:rFonts w:ascii="Comic Sans MS" w:hAnsi="Comic Sans MS" w:cs="Times New Roman"/>
          <w:bCs/>
          <w:sz w:val="24"/>
        </w:rPr>
        <w:t>Çocuk bakımından sıkıc</w:t>
      </w:r>
      <w:r w:rsidR="00A24B96">
        <w:rPr>
          <w:rFonts w:ascii="Comic Sans MS" w:hAnsi="Comic Sans MS" w:cs="Times New Roman"/>
          <w:bCs/>
          <w:sz w:val="24"/>
        </w:rPr>
        <w:t>ı ve bıktırıcı bir yer seçilmelidir.</w:t>
      </w:r>
    </w:p>
    <w:p w:rsidR="00654CD3" w:rsidRPr="00654CD3" w:rsidRDefault="00654CD3" w:rsidP="00A24B96">
      <w:pPr>
        <w:pStyle w:val="ListeParagraf"/>
        <w:numPr>
          <w:ilvl w:val="0"/>
          <w:numId w:val="20"/>
        </w:numPr>
        <w:spacing w:after="0" w:line="240" w:lineRule="auto"/>
        <w:jc w:val="both"/>
        <w:rPr>
          <w:rFonts w:ascii="Comic Sans MS" w:hAnsi="Comic Sans MS" w:cs="Times New Roman"/>
          <w:sz w:val="24"/>
        </w:rPr>
      </w:pPr>
      <w:r w:rsidRPr="00654CD3">
        <w:rPr>
          <w:rFonts w:ascii="Comic Sans MS" w:hAnsi="Comic Sans MS" w:cs="Times New Roman"/>
          <w:bCs/>
          <w:sz w:val="24"/>
        </w:rPr>
        <w:t>İçinde hiçbir oyuncak, oyun aracı veya çocuğun ilgisini çekebilecek bir nesne olmamalıdır.</w:t>
      </w:r>
    </w:p>
    <w:p w:rsidR="00654CD3" w:rsidRPr="00654CD3" w:rsidRDefault="00AA2B35" w:rsidP="00A24B96">
      <w:pPr>
        <w:numPr>
          <w:ilvl w:val="0"/>
          <w:numId w:val="20"/>
        </w:numPr>
        <w:spacing w:after="0" w:line="240" w:lineRule="auto"/>
        <w:jc w:val="both"/>
        <w:rPr>
          <w:rFonts w:ascii="Comic Sans MS" w:hAnsi="Comic Sans MS" w:cs="Times New Roman"/>
          <w:sz w:val="24"/>
        </w:rPr>
      </w:pPr>
      <w:r w:rsidRPr="00654CD3">
        <w:rPr>
          <w:rFonts w:ascii="Comic Sans MS" w:hAnsi="Comic Sans MS" w:cs="Times New Roman"/>
          <w:sz w:val="24"/>
        </w:rPr>
        <w:t>Uygulayıcı mola uygulamasının etkisini değerlendiri</w:t>
      </w:r>
      <w:r w:rsidR="00654CD3">
        <w:rPr>
          <w:rFonts w:ascii="Comic Sans MS" w:hAnsi="Comic Sans MS" w:cs="Times New Roman"/>
          <w:sz w:val="24"/>
        </w:rPr>
        <w:t>p etkisiz ise devam etmemelidir.</w:t>
      </w:r>
    </w:p>
    <w:p w:rsidR="00006B10" w:rsidRPr="00654CD3" w:rsidRDefault="00AA2B35" w:rsidP="00A24B96">
      <w:pPr>
        <w:numPr>
          <w:ilvl w:val="0"/>
          <w:numId w:val="20"/>
        </w:numPr>
        <w:spacing w:after="0" w:line="240" w:lineRule="auto"/>
        <w:jc w:val="both"/>
        <w:rPr>
          <w:rFonts w:ascii="Comic Sans MS" w:hAnsi="Comic Sans MS" w:cs="Times New Roman"/>
          <w:sz w:val="24"/>
        </w:rPr>
      </w:pPr>
      <w:r w:rsidRPr="00654CD3">
        <w:rPr>
          <w:rFonts w:ascii="Comic Sans MS" w:hAnsi="Comic Sans MS" w:cs="Times New Roman"/>
          <w:sz w:val="24"/>
        </w:rPr>
        <w:t>Uygulayıcı, mola tekniğini çocuk</w:t>
      </w:r>
      <w:r w:rsidR="00654CD3">
        <w:rPr>
          <w:rFonts w:ascii="Comic Sans MS" w:hAnsi="Comic Sans MS" w:cs="Times New Roman"/>
          <w:sz w:val="24"/>
        </w:rPr>
        <w:t xml:space="preserve">tan kurtulma amacıyla kullanıp </w:t>
      </w:r>
      <w:r w:rsidRPr="00654CD3">
        <w:rPr>
          <w:rFonts w:ascii="Comic Sans MS" w:hAnsi="Comic Sans MS" w:cs="Times New Roman"/>
          <w:sz w:val="24"/>
        </w:rPr>
        <w:t xml:space="preserve">mola uygulamasını </w:t>
      </w:r>
      <w:proofErr w:type="spellStart"/>
      <w:r w:rsidRPr="00654CD3">
        <w:rPr>
          <w:rFonts w:ascii="Comic Sans MS" w:hAnsi="Comic Sans MS" w:cs="Times New Roman"/>
          <w:sz w:val="24"/>
        </w:rPr>
        <w:t>suistimal</w:t>
      </w:r>
      <w:proofErr w:type="spellEnd"/>
      <w:r w:rsidRPr="00654CD3">
        <w:rPr>
          <w:rFonts w:ascii="Comic Sans MS" w:hAnsi="Comic Sans MS" w:cs="Times New Roman"/>
          <w:sz w:val="24"/>
        </w:rPr>
        <w:t xml:space="preserve"> etmemelidir.</w:t>
      </w:r>
    </w:p>
    <w:p w:rsidR="00006B10" w:rsidRPr="00654CD3" w:rsidRDefault="00AA2B35" w:rsidP="00A24B96">
      <w:pPr>
        <w:numPr>
          <w:ilvl w:val="0"/>
          <w:numId w:val="20"/>
        </w:numPr>
        <w:spacing w:after="0" w:line="240" w:lineRule="auto"/>
        <w:jc w:val="both"/>
        <w:rPr>
          <w:rFonts w:ascii="Comic Sans MS" w:hAnsi="Comic Sans MS" w:cs="Times New Roman"/>
          <w:sz w:val="24"/>
        </w:rPr>
      </w:pPr>
      <w:r w:rsidRPr="00654CD3">
        <w:rPr>
          <w:rFonts w:ascii="Comic Sans MS" w:hAnsi="Comic Sans MS" w:cs="Times New Roman"/>
          <w:sz w:val="24"/>
        </w:rPr>
        <w:t>Mola süresi çok uzun tutulmamalıdır.</w:t>
      </w:r>
    </w:p>
    <w:p w:rsidR="009213CE" w:rsidRDefault="00AA2B35" w:rsidP="00936381">
      <w:pPr>
        <w:numPr>
          <w:ilvl w:val="0"/>
          <w:numId w:val="20"/>
        </w:numPr>
        <w:spacing w:after="0" w:line="240" w:lineRule="auto"/>
        <w:jc w:val="both"/>
        <w:rPr>
          <w:rFonts w:ascii="Comic Sans MS" w:hAnsi="Comic Sans MS" w:cs="Times New Roman"/>
          <w:sz w:val="24"/>
        </w:rPr>
      </w:pPr>
      <w:r w:rsidRPr="00654CD3">
        <w:rPr>
          <w:rFonts w:ascii="Comic Sans MS" w:hAnsi="Comic Sans MS" w:cs="Times New Roman"/>
          <w:sz w:val="24"/>
        </w:rPr>
        <w:t>Mola saldırgan çocuklar için etkili olabilirken içine kapanık çocuklar için kullanılmamalıdır.</w:t>
      </w:r>
    </w:p>
    <w:p w:rsidR="009213CE" w:rsidRPr="009213CE" w:rsidRDefault="009213CE" w:rsidP="00936381">
      <w:pPr>
        <w:numPr>
          <w:ilvl w:val="0"/>
          <w:numId w:val="20"/>
        </w:numPr>
        <w:spacing w:after="0" w:line="240" w:lineRule="auto"/>
        <w:jc w:val="both"/>
        <w:rPr>
          <w:rFonts w:ascii="Comic Sans MS" w:hAnsi="Comic Sans MS" w:cs="Times New Roman"/>
          <w:sz w:val="24"/>
        </w:rPr>
      </w:pPr>
    </w:p>
    <w:p w:rsidR="009213CE" w:rsidRDefault="009213CE" w:rsidP="009213CE">
      <w:pPr>
        <w:jc w:val="center"/>
        <w:rPr>
          <w:rFonts w:ascii="Comic Sans MS" w:hAnsi="Comic Sans MS" w:cs="Times New Roman"/>
          <w:b/>
          <w:sz w:val="24"/>
        </w:rPr>
      </w:pPr>
      <w:r>
        <w:rPr>
          <w:rFonts w:ascii="Comic Sans MS" w:hAnsi="Comic Sans MS" w:cs="Times New Roman"/>
          <w:b/>
          <w:noProof/>
          <w:sz w:val="24"/>
          <w:lang w:eastAsia="tr-TR"/>
        </w:rPr>
        <w:drawing>
          <wp:inline distT="0" distB="0" distL="0" distR="0">
            <wp:extent cx="3591499" cy="2643702"/>
            <wp:effectExtent l="0" t="0" r="9525" b="444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f6a1ac777d6f01bc13bb78319d035c.jpg"/>
                    <pic:cNvPicPr/>
                  </pic:nvPicPr>
                  <pic:blipFill>
                    <a:blip r:embed="rId30">
                      <a:extLst>
                        <a:ext uri="{28A0092B-C50C-407E-A947-70E740481C1C}">
                          <a14:useLocalDpi xmlns:a14="http://schemas.microsoft.com/office/drawing/2010/main" val="0"/>
                        </a:ext>
                      </a:extLst>
                    </a:blip>
                    <a:stretch>
                      <a:fillRect/>
                    </a:stretch>
                  </pic:blipFill>
                  <pic:spPr>
                    <a:xfrm>
                      <a:off x="0" y="0"/>
                      <a:ext cx="3599369" cy="2649495"/>
                    </a:xfrm>
                    <a:prstGeom prst="rect">
                      <a:avLst/>
                    </a:prstGeom>
                  </pic:spPr>
                </pic:pic>
              </a:graphicData>
            </a:graphic>
          </wp:inline>
        </w:drawing>
      </w:r>
    </w:p>
    <w:p w:rsidR="009213CE" w:rsidRDefault="009213CE" w:rsidP="009213CE">
      <w:pPr>
        <w:jc w:val="center"/>
        <w:rPr>
          <w:rFonts w:ascii="Comic Sans MS" w:hAnsi="Comic Sans MS" w:cs="Times New Roman"/>
          <w:b/>
          <w:sz w:val="24"/>
        </w:rPr>
      </w:pPr>
    </w:p>
    <w:p w:rsidR="00A20614" w:rsidRPr="00936381" w:rsidRDefault="00A20614" w:rsidP="00936381">
      <w:pPr>
        <w:rPr>
          <w:rFonts w:ascii="Comic Sans MS" w:hAnsi="Comic Sans MS" w:cs="Times New Roman"/>
          <w:b/>
          <w:sz w:val="24"/>
        </w:rPr>
      </w:pPr>
      <w:r>
        <w:rPr>
          <w:rFonts w:ascii="Comic Sans MS" w:hAnsi="Comic Sans MS" w:cs="Times New Roman"/>
          <w:b/>
          <w:sz w:val="24"/>
        </w:rPr>
        <w:t xml:space="preserve">**** Bir Davranış Değiştirme Tekniği Olarak Bedensel Ceza Kesinlikle Önerilmez. </w:t>
      </w:r>
    </w:p>
    <w:p w:rsidR="00AE3056" w:rsidRPr="00A20614" w:rsidRDefault="001A5A37" w:rsidP="00A20614">
      <w:pPr>
        <w:pStyle w:val="ListeParagraf"/>
        <w:numPr>
          <w:ilvl w:val="0"/>
          <w:numId w:val="12"/>
        </w:numPr>
        <w:jc w:val="both"/>
        <w:rPr>
          <w:rFonts w:ascii="Comic Sans MS" w:hAnsi="Comic Sans MS" w:cs="Times New Roman"/>
          <w:sz w:val="24"/>
        </w:rPr>
      </w:pPr>
      <w:r w:rsidRPr="00A20614">
        <w:rPr>
          <w:rFonts w:ascii="Comic Sans MS" w:hAnsi="Comic Sans MS" w:cs="Times New Roman"/>
          <w:sz w:val="24"/>
        </w:rPr>
        <w:t>Ceza davranışı azaltmaz, sadece baskılar yani cezanın varlığında ortaya çıkmasını engeller.</w:t>
      </w:r>
    </w:p>
    <w:p w:rsidR="00A20614" w:rsidRPr="00A20614" w:rsidRDefault="001A5A37" w:rsidP="00A20614">
      <w:pPr>
        <w:pStyle w:val="ListeParagraf"/>
        <w:numPr>
          <w:ilvl w:val="0"/>
          <w:numId w:val="12"/>
        </w:numPr>
        <w:jc w:val="both"/>
        <w:rPr>
          <w:rFonts w:ascii="Comic Sans MS" w:hAnsi="Comic Sans MS" w:cs="Times New Roman"/>
          <w:sz w:val="24"/>
        </w:rPr>
      </w:pPr>
      <w:r w:rsidRPr="00A20614">
        <w:rPr>
          <w:rFonts w:ascii="Comic Sans MS" w:hAnsi="Comic Sans MS" w:cs="Times New Roman"/>
          <w:sz w:val="24"/>
        </w:rPr>
        <w:t xml:space="preserve"> İyi ve haklı nedenlere dayanmayan ceza başka davranış sorunlarına yol açar. (Korku, kaygı ve saldırganlık gibi). </w:t>
      </w:r>
    </w:p>
    <w:p w:rsidR="00A20614" w:rsidRDefault="001A5A37" w:rsidP="00A20614">
      <w:pPr>
        <w:pStyle w:val="ListeParagraf"/>
        <w:numPr>
          <w:ilvl w:val="0"/>
          <w:numId w:val="12"/>
        </w:numPr>
        <w:jc w:val="both"/>
        <w:rPr>
          <w:rFonts w:ascii="Comic Sans MS" w:hAnsi="Comic Sans MS" w:cs="Times New Roman"/>
          <w:sz w:val="24"/>
        </w:rPr>
      </w:pPr>
      <w:r w:rsidRPr="00A20614">
        <w:rPr>
          <w:rFonts w:ascii="Comic Sans MS" w:hAnsi="Comic Sans MS" w:cs="Times New Roman"/>
          <w:sz w:val="24"/>
        </w:rPr>
        <w:t>Ceza uygun davranışın ne olduğuna ilişkin bir ipucu sağlamaz. Ceza veren kişinin saldırganlığı ceza alan ve bunu izleyen çocuklar için olumsuz bir modeldir.</w:t>
      </w:r>
    </w:p>
    <w:p w:rsidR="00A20614" w:rsidRDefault="001A5A37" w:rsidP="00A20614">
      <w:pPr>
        <w:pStyle w:val="ListeParagraf"/>
        <w:numPr>
          <w:ilvl w:val="0"/>
          <w:numId w:val="12"/>
        </w:numPr>
        <w:jc w:val="both"/>
        <w:rPr>
          <w:rFonts w:ascii="Comic Sans MS" w:hAnsi="Comic Sans MS" w:cs="Times New Roman"/>
          <w:sz w:val="24"/>
        </w:rPr>
      </w:pPr>
      <w:r w:rsidRPr="00A20614">
        <w:rPr>
          <w:rFonts w:ascii="Comic Sans MS" w:hAnsi="Comic Sans MS" w:cs="Times New Roman"/>
          <w:sz w:val="24"/>
        </w:rPr>
        <w:t xml:space="preserve">Ceza cezalandırılan çocukta dargınlık ve içe kapanma gibi olumsuz sonuçlara yol açabilir. </w:t>
      </w:r>
    </w:p>
    <w:p w:rsidR="00BB3573" w:rsidRPr="009213CE" w:rsidRDefault="001A5A37" w:rsidP="00BB3573">
      <w:pPr>
        <w:pStyle w:val="ListeParagraf"/>
        <w:numPr>
          <w:ilvl w:val="0"/>
          <w:numId w:val="12"/>
        </w:numPr>
        <w:jc w:val="both"/>
        <w:rPr>
          <w:rFonts w:ascii="Comic Sans MS" w:hAnsi="Comic Sans MS" w:cs="Times New Roman"/>
          <w:sz w:val="24"/>
        </w:rPr>
      </w:pPr>
      <w:r w:rsidRPr="00A20614">
        <w:rPr>
          <w:rFonts w:ascii="Comic Sans MS" w:hAnsi="Comic Sans MS" w:cs="Times New Roman"/>
          <w:sz w:val="24"/>
        </w:rPr>
        <w:t xml:space="preserve">Ceza olumlu iletişim kurma fırsatlarını engeller. </w:t>
      </w:r>
    </w:p>
    <w:p w:rsidR="00BB3573" w:rsidRDefault="00BB3573" w:rsidP="00BB3573">
      <w:pPr>
        <w:jc w:val="both"/>
        <w:rPr>
          <w:rFonts w:ascii="Comic Sans MS" w:hAnsi="Comic Sans MS" w:cs="Times New Roman"/>
          <w:b/>
          <w:sz w:val="24"/>
        </w:rPr>
      </w:pPr>
    </w:p>
    <w:p w:rsidR="0075795B" w:rsidRDefault="0075795B" w:rsidP="00BB3573">
      <w:pPr>
        <w:jc w:val="both"/>
        <w:rPr>
          <w:rFonts w:ascii="Comic Sans MS" w:hAnsi="Comic Sans MS" w:cs="Times New Roman"/>
          <w:b/>
          <w:sz w:val="24"/>
        </w:rPr>
      </w:pPr>
    </w:p>
    <w:p w:rsidR="0075795B" w:rsidRDefault="0075795B" w:rsidP="0075795B">
      <w:pPr>
        <w:jc w:val="center"/>
        <w:rPr>
          <w:rFonts w:ascii="Comic Sans MS" w:hAnsi="Comic Sans MS" w:cs="Times New Roman"/>
          <w:b/>
          <w:sz w:val="24"/>
        </w:rPr>
      </w:pPr>
      <w:r w:rsidRPr="0075795B">
        <w:rPr>
          <w:rFonts w:ascii="Comic Sans MS" w:hAnsi="Comic Sans MS" w:cs="Times New Roman"/>
          <w:b/>
          <w:sz w:val="24"/>
        </w:rPr>
        <w:t>ABC KAYIT FORMU ÖRNEĞİ</w:t>
      </w:r>
      <w:r>
        <w:rPr>
          <w:rFonts w:ascii="Comic Sans MS" w:hAnsi="Comic Sans MS" w:cs="Times New Roman"/>
          <w:b/>
          <w:sz w:val="24"/>
        </w:rPr>
        <w:t xml:space="preserve"> (EK-1)</w:t>
      </w:r>
    </w:p>
    <w:p w:rsidR="0075795B" w:rsidRPr="0075795B" w:rsidRDefault="0075795B" w:rsidP="0075795B">
      <w:pPr>
        <w:jc w:val="center"/>
        <w:rPr>
          <w:rFonts w:ascii="Comic Sans MS" w:hAnsi="Comic Sans MS" w:cs="Times New Roman"/>
          <w:b/>
          <w:sz w:val="24"/>
        </w:rPr>
      </w:pPr>
    </w:p>
    <w:p w:rsidR="0075795B" w:rsidRPr="0075795B" w:rsidRDefault="0075795B" w:rsidP="0075795B">
      <w:pPr>
        <w:jc w:val="both"/>
        <w:rPr>
          <w:rFonts w:ascii="Comic Sans MS" w:hAnsi="Comic Sans MS" w:cs="Times New Roman"/>
          <w:b/>
          <w:sz w:val="24"/>
        </w:rPr>
      </w:pPr>
      <w:r w:rsidRPr="0075795B">
        <w:rPr>
          <w:rFonts w:ascii="Comic Sans MS" w:hAnsi="Comic Sans MS" w:cs="Times New Roman"/>
          <w:b/>
          <w:sz w:val="24"/>
        </w:rPr>
        <w:t xml:space="preserve">Öğrencinin Adı:                                                 </w:t>
      </w:r>
      <w:proofErr w:type="gramStart"/>
      <w:r w:rsidRPr="0075795B">
        <w:rPr>
          <w:rFonts w:ascii="Comic Sans MS" w:hAnsi="Comic Sans MS" w:cs="Times New Roman"/>
          <w:b/>
          <w:sz w:val="24"/>
        </w:rPr>
        <w:t>Tarih :</w:t>
      </w:r>
      <w:proofErr w:type="gramEnd"/>
    </w:p>
    <w:p w:rsidR="0075795B" w:rsidRPr="0075795B" w:rsidRDefault="0075795B" w:rsidP="00C26ED6">
      <w:pPr>
        <w:jc w:val="both"/>
        <w:rPr>
          <w:rFonts w:ascii="Comic Sans MS" w:hAnsi="Comic Sans MS" w:cs="Times New Roman"/>
          <w:b/>
          <w:sz w:val="24"/>
        </w:rPr>
      </w:pPr>
      <w:r w:rsidRPr="0075795B">
        <w:rPr>
          <w:rFonts w:ascii="Comic Sans MS" w:hAnsi="Comic Sans MS" w:cs="Times New Roman"/>
          <w:b/>
          <w:sz w:val="24"/>
        </w:rPr>
        <w:t xml:space="preserve">Gözleyenin </w:t>
      </w:r>
      <w:proofErr w:type="gramStart"/>
      <w:r w:rsidRPr="0075795B">
        <w:rPr>
          <w:rFonts w:ascii="Comic Sans MS" w:hAnsi="Comic Sans MS" w:cs="Times New Roman"/>
          <w:b/>
          <w:sz w:val="24"/>
        </w:rPr>
        <w:t xml:space="preserve">Adı :                 </w:t>
      </w:r>
      <w:r w:rsidR="00A02E04">
        <w:rPr>
          <w:rFonts w:ascii="Comic Sans MS" w:hAnsi="Comic Sans MS" w:cs="Times New Roman"/>
          <w:b/>
          <w:sz w:val="24"/>
        </w:rPr>
        <w:t xml:space="preserve">                               </w:t>
      </w:r>
      <w:r w:rsidRPr="0075795B">
        <w:rPr>
          <w:rFonts w:ascii="Comic Sans MS" w:hAnsi="Comic Sans MS" w:cs="Times New Roman"/>
          <w:b/>
          <w:sz w:val="24"/>
        </w:rPr>
        <w:t>Süre</w:t>
      </w:r>
      <w:proofErr w:type="gramEnd"/>
      <w:r w:rsidRPr="0075795B">
        <w:rPr>
          <w:rFonts w:ascii="Comic Sans MS" w:hAnsi="Comic Sans MS" w:cs="Times New Roman"/>
          <w:b/>
          <w:sz w:val="24"/>
        </w:rPr>
        <w:t xml:space="preserve"> :</w:t>
      </w:r>
    </w:p>
    <w:p w:rsidR="00A02E04" w:rsidRPr="0075795B" w:rsidRDefault="00A02E04" w:rsidP="0075795B">
      <w:pPr>
        <w:jc w:val="center"/>
        <w:rPr>
          <w:rFonts w:ascii="Comic Sans MS" w:hAnsi="Comic Sans MS" w:cs="Times New Roman"/>
          <w:b/>
          <w:sz w:val="24"/>
        </w:rPr>
      </w:pPr>
    </w:p>
    <w:tbl>
      <w:tblPr>
        <w:tblStyle w:val="TabloKlavuzu"/>
        <w:tblW w:w="10031" w:type="dxa"/>
        <w:tblLook w:val="04A0" w:firstRow="1" w:lastRow="0" w:firstColumn="1" w:lastColumn="0" w:noHBand="0" w:noVBand="1"/>
      </w:tblPr>
      <w:tblGrid>
        <w:gridCol w:w="1809"/>
        <w:gridCol w:w="2127"/>
        <w:gridCol w:w="2976"/>
        <w:gridCol w:w="3119"/>
      </w:tblGrid>
      <w:tr w:rsidR="0075795B" w:rsidRPr="0075795B" w:rsidTr="0075795B">
        <w:tc>
          <w:tcPr>
            <w:tcW w:w="1809" w:type="dxa"/>
            <w:tcBorders>
              <w:top w:val="nil"/>
              <w:left w:val="nil"/>
            </w:tcBorders>
          </w:tcPr>
          <w:p w:rsidR="0075795B" w:rsidRDefault="0075795B" w:rsidP="0075795B">
            <w:pPr>
              <w:jc w:val="center"/>
              <w:rPr>
                <w:rFonts w:ascii="Comic Sans MS" w:hAnsi="Comic Sans MS" w:cs="Times New Roman"/>
                <w:b/>
              </w:rPr>
            </w:pPr>
          </w:p>
          <w:p w:rsidR="0075795B" w:rsidRPr="0075795B" w:rsidRDefault="0075795B" w:rsidP="0075795B">
            <w:pPr>
              <w:jc w:val="center"/>
              <w:rPr>
                <w:rFonts w:ascii="Comic Sans MS" w:hAnsi="Comic Sans MS" w:cs="Times New Roman"/>
                <w:b/>
              </w:rPr>
            </w:pPr>
            <w:r w:rsidRPr="0075795B">
              <w:rPr>
                <w:rFonts w:ascii="Comic Sans MS" w:hAnsi="Comic Sans MS" w:cs="Times New Roman"/>
                <w:b/>
              </w:rPr>
              <w:t>Ortam</w:t>
            </w:r>
          </w:p>
        </w:tc>
        <w:tc>
          <w:tcPr>
            <w:tcW w:w="2127" w:type="dxa"/>
            <w:tcBorders>
              <w:top w:val="nil"/>
              <w:left w:val="nil"/>
            </w:tcBorders>
          </w:tcPr>
          <w:p w:rsidR="0075795B" w:rsidRPr="0075795B" w:rsidRDefault="0075795B" w:rsidP="0075795B">
            <w:pPr>
              <w:jc w:val="center"/>
              <w:rPr>
                <w:rFonts w:ascii="Comic Sans MS" w:hAnsi="Comic Sans MS" w:cs="Times New Roman"/>
                <w:b/>
              </w:rPr>
            </w:pPr>
            <w:r w:rsidRPr="0075795B">
              <w:rPr>
                <w:rFonts w:ascii="Comic Sans MS" w:hAnsi="Comic Sans MS" w:cs="Times New Roman"/>
                <w:b/>
              </w:rPr>
              <w:t xml:space="preserve">           Davranış Öncesi</w:t>
            </w:r>
          </w:p>
        </w:tc>
        <w:tc>
          <w:tcPr>
            <w:tcW w:w="2976" w:type="dxa"/>
            <w:tcBorders>
              <w:top w:val="nil"/>
            </w:tcBorders>
          </w:tcPr>
          <w:p w:rsidR="0075795B" w:rsidRPr="0075795B" w:rsidRDefault="0075795B" w:rsidP="0075795B">
            <w:pPr>
              <w:jc w:val="center"/>
              <w:rPr>
                <w:rFonts w:ascii="Comic Sans MS" w:hAnsi="Comic Sans MS" w:cs="Times New Roman"/>
                <w:b/>
              </w:rPr>
            </w:pPr>
          </w:p>
          <w:p w:rsidR="0075795B" w:rsidRPr="0075795B" w:rsidRDefault="0075795B" w:rsidP="0075795B">
            <w:pPr>
              <w:jc w:val="center"/>
              <w:rPr>
                <w:rFonts w:ascii="Comic Sans MS" w:hAnsi="Comic Sans MS" w:cs="Times New Roman"/>
                <w:b/>
              </w:rPr>
            </w:pPr>
            <w:r w:rsidRPr="0075795B">
              <w:rPr>
                <w:rFonts w:ascii="Comic Sans MS" w:hAnsi="Comic Sans MS" w:cs="Times New Roman"/>
                <w:b/>
              </w:rPr>
              <w:t>Davranış</w:t>
            </w:r>
          </w:p>
        </w:tc>
        <w:tc>
          <w:tcPr>
            <w:tcW w:w="3119" w:type="dxa"/>
            <w:tcBorders>
              <w:top w:val="nil"/>
            </w:tcBorders>
          </w:tcPr>
          <w:p w:rsidR="0075795B" w:rsidRPr="0075795B" w:rsidRDefault="0075795B" w:rsidP="0075795B">
            <w:pPr>
              <w:jc w:val="center"/>
              <w:rPr>
                <w:rFonts w:ascii="Comic Sans MS" w:hAnsi="Comic Sans MS" w:cs="Times New Roman"/>
                <w:b/>
              </w:rPr>
            </w:pPr>
            <w:r w:rsidRPr="0075795B">
              <w:rPr>
                <w:rFonts w:ascii="Comic Sans MS" w:hAnsi="Comic Sans MS" w:cs="Times New Roman"/>
                <w:b/>
              </w:rPr>
              <w:br/>
              <w:t>Davranış Sonrası</w:t>
            </w:r>
          </w:p>
        </w:tc>
      </w:tr>
      <w:tr w:rsidR="0075795B" w:rsidRPr="0075795B" w:rsidTr="0075795B">
        <w:tc>
          <w:tcPr>
            <w:tcW w:w="1809" w:type="dxa"/>
            <w:tcBorders>
              <w:left w:val="nil"/>
              <w:bottom w:val="nil"/>
            </w:tcBorders>
          </w:tcPr>
          <w:p w:rsidR="0075795B" w:rsidRPr="0075795B" w:rsidRDefault="0075795B" w:rsidP="0075795B">
            <w:pPr>
              <w:jc w:val="center"/>
              <w:rPr>
                <w:rFonts w:ascii="Comic Sans MS" w:hAnsi="Comic Sans MS" w:cs="Times New Roman"/>
                <w:b/>
              </w:rPr>
            </w:pPr>
          </w:p>
          <w:p w:rsidR="0075795B" w:rsidRPr="0075795B" w:rsidRDefault="0075795B" w:rsidP="0075795B">
            <w:pPr>
              <w:jc w:val="center"/>
              <w:rPr>
                <w:rFonts w:ascii="Comic Sans MS" w:hAnsi="Comic Sans MS" w:cs="Times New Roman"/>
                <w:b/>
              </w:rPr>
            </w:pPr>
          </w:p>
          <w:p w:rsidR="0075795B" w:rsidRPr="0075795B" w:rsidRDefault="0075795B" w:rsidP="0075795B">
            <w:pPr>
              <w:jc w:val="center"/>
              <w:rPr>
                <w:rFonts w:ascii="Comic Sans MS" w:hAnsi="Comic Sans MS" w:cs="Times New Roman"/>
                <w:b/>
              </w:rPr>
            </w:pPr>
          </w:p>
          <w:p w:rsidR="0075795B" w:rsidRPr="0075795B" w:rsidRDefault="0075795B" w:rsidP="0075795B">
            <w:pPr>
              <w:jc w:val="both"/>
              <w:rPr>
                <w:rFonts w:ascii="Comic Sans MS" w:hAnsi="Comic Sans MS" w:cs="Times New Roman"/>
                <w:b/>
              </w:rPr>
            </w:pPr>
            <w:r w:rsidRPr="0075795B">
              <w:rPr>
                <w:rFonts w:ascii="Comic Sans MS" w:hAnsi="Comic Sans MS" w:cs="Times New Roman"/>
                <w:b/>
              </w:rPr>
              <w:t xml:space="preserve">Sınıf </w:t>
            </w:r>
          </w:p>
          <w:p w:rsidR="0075795B" w:rsidRDefault="0075795B" w:rsidP="0075795B">
            <w:pPr>
              <w:jc w:val="both"/>
              <w:rPr>
                <w:rFonts w:ascii="Comic Sans MS" w:hAnsi="Comic Sans MS" w:cs="Times New Roman"/>
              </w:rPr>
            </w:pPr>
            <w:r w:rsidRPr="0075795B">
              <w:rPr>
                <w:rFonts w:ascii="Comic Sans MS" w:hAnsi="Comic Sans MS" w:cs="Times New Roman"/>
              </w:rPr>
              <w:t xml:space="preserve">Öğretmen </w:t>
            </w:r>
          </w:p>
          <w:p w:rsidR="00A02E04" w:rsidRDefault="0075795B" w:rsidP="0075795B">
            <w:pPr>
              <w:jc w:val="both"/>
              <w:rPr>
                <w:rFonts w:ascii="Comic Sans MS" w:hAnsi="Comic Sans MS" w:cs="Times New Roman"/>
              </w:rPr>
            </w:pPr>
            <w:proofErr w:type="gramStart"/>
            <w:r w:rsidRPr="0075795B">
              <w:rPr>
                <w:rFonts w:ascii="Comic Sans MS" w:hAnsi="Comic Sans MS" w:cs="Times New Roman"/>
              </w:rPr>
              <w:t>ve</w:t>
            </w:r>
            <w:proofErr w:type="gramEnd"/>
            <w:r w:rsidR="00A02E04">
              <w:rPr>
                <w:rFonts w:ascii="Comic Sans MS" w:hAnsi="Comic Sans MS" w:cs="Times New Roman"/>
              </w:rPr>
              <w:t xml:space="preserve"> </w:t>
            </w:r>
            <w:r w:rsidRPr="0075795B">
              <w:rPr>
                <w:rFonts w:ascii="Comic Sans MS" w:hAnsi="Comic Sans MS" w:cs="Times New Roman"/>
              </w:rPr>
              <w:t xml:space="preserve">Ali </w:t>
            </w:r>
          </w:p>
          <w:p w:rsidR="0075795B" w:rsidRDefault="0075795B" w:rsidP="0075795B">
            <w:pPr>
              <w:jc w:val="both"/>
              <w:rPr>
                <w:rFonts w:ascii="Comic Sans MS" w:hAnsi="Comic Sans MS" w:cs="Times New Roman"/>
              </w:rPr>
            </w:pPr>
            <w:proofErr w:type="gramStart"/>
            <w:r w:rsidRPr="0075795B">
              <w:rPr>
                <w:rFonts w:ascii="Comic Sans MS" w:hAnsi="Comic Sans MS" w:cs="Times New Roman"/>
              </w:rPr>
              <w:t>bir</w:t>
            </w:r>
            <w:proofErr w:type="gramEnd"/>
            <w:r w:rsidRPr="0075795B">
              <w:rPr>
                <w:rFonts w:ascii="Comic Sans MS" w:hAnsi="Comic Sans MS" w:cs="Times New Roman"/>
              </w:rPr>
              <w:t xml:space="preserve"> </w:t>
            </w:r>
          </w:p>
          <w:p w:rsidR="0075795B" w:rsidRPr="0075795B" w:rsidRDefault="0075795B" w:rsidP="0075795B">
            <w:pPr>
              <w:jc w:val="both"/>
              <w:rPr>
                <w:rFonts w:ascii="Comic Sans MS" w:hAnsi="Comic Sans MS" w:cs="Times New Roman"/>
              </w:rPr>
            </w:pPr>
            <w:proofErr w:type="gramStart"/>
            <w:r w:rsidRPr="0075795B">
              <w:rPr>
                <w:rFonts w:ascii="Comic Sans MS" w:hAnsi="Comic Sans MS" w:cs="Times New Roman"/>
              </w:rPr>
              <w:t>masada</w:t>
            </w:r>
            <w:proofErr w:type="gramEnd"/>
          </w:p>
          <w:p w:rsidR="0075795B" w:rsidRDefault="0075795B" w:rsidP="0075795B">
            <w:pPr>
              <w:jc w:val="both"/>
              <w:rPr>
                <w:rFonts w:ascii="Comic Sans MS" w:hAnsi="Comic Sans MS" w:cs="Times New Roman"/>
              </w:rPr>
            </w:pPr>
            <w:proofErr w:type="gramStart"/>
            <w:r w:rsidRPr="0075795B">
              <w:rPr>
                <w:rFonts w:ascii="Comic Sans MS" w:hAnsi="Comic Sans MS" w:cs="Times New Roman"/>
              </w:rPr>
              <w:t>resim</w:t>
            </w:r>
            <w:proofErr w:type="gramEnd"/>
            <w:r w:rsidRPr="0075795B">
              <w:rPr>
                <w:rFonts w:ascii="Comic Sans MS" w:hAnsi="Comic Sans MS" w:cs="Times New Roman"/>
              </w:rPr>
              <w:t xml:space="preserve"> </w:t>
            </w:r>
          </w:p>
          <w:p w:rsidR="0075795B" w:rsidRPr="0075795B" w:rsidRDefault="0075795B" w:rsidP="0075795B">
            <w:pPr>
              <w:jc w:val="both"/>
              <w:rPr>
                <w:rFonts w:ascii="Comic Sans MS" w:hAnsi="Comic Sans MS" w:cs="Times New Roman"/>
              </w:rPr>
            </w:pPr>
            <w:proofErr w:type="gramStart"/>
            <w:r w:rsidRPr="0075795B">
              <w:rPr>
                <w:rFonts w:ascii="Comic Sans MS" w:hAnsi="Comic Sans MS" w:cs="Times New Roman"/>
              </w:rPr>
              <w:t>yapıyorlar</w:t>
            </w:r>
            <w:proofErr w:type="gramEnd"/>
          </w:p>
          <w:p w:rsidR="0075795B" w:rsidRDefault="0075795B" w:rsidP="0075795B">
            <w:pPr>
              <w:jc w:val="both"/>
              <w:rPr>
                <w:rFonts w:ascii="Comic Sans MS" w:hAnsi="Comic Sans MS" w:cs="Times New Roman"/>
              </w:rPr>
            </w:pPr>
          </w:p>
        </w:tc>
        <w:tc>
          <w:tcPr>
            <w:tcW w:w="2127" w:type="dxa"/>
            <w:tcBorders>
              <w:left w:val="nil"/>
              <w:bottom w:val="nil"/>
            </w:tcBorders>
          </w:tcPr>
          <w:p w:rsidR="0075795B" w:rsidRPr="0075795B" w:rsidRDefault="0075795B" w:rsidP="0075795B">
            <w:pPr>
              <w:jc w:val="center"/>
              <w:rPr>
                <w:rFonts w:ascii="Comic Sans MS" w:hAnsi="Comic Sans MS" w:cs="Times New Roman"/>
                <w:b/>
              </w:rPr>
            </w:pPr>
          </w:p>
          <w:p w:rsidR="0075795B" w:rsidRPr="0075795B" w:rsidRDefault="0075795B" w:rsidP="0075795B">
            <w:pPr>
              <w:jc w:val="center"/>
              <w:rPr>
                <w:rFonts w:ascii="Comic Sans MS" w:hAnsi="Comic Sans MS" w:cs="Times New Roman"/>
                <w:b/>
              </w:rPr>
            </w:pPr>
          </w:p>
          <w:p w:rsidR="0075795B" w:rsidRPr="0075795B" w:rsidRDefault="0075795B" w:rsidP="0075795B">
            <w:pPr>
              <w:jc w:val="center"/>
              <w:rPr>
                <w:rFonts w:ascii="Comic Sans MS" w:hAnsi="Comic Sans MS" w:cs="Times New Roman"/>
                <w:b/>
              </w:rPr>
            </w:pPr>
          </w:p>
          <w:p w:rsidR="0075795B" w:rsidRPr="0075795B" w:rsidRDefault="0075795B" w:rsidP="0075795B">
            <w:pPr>
              <w:jc w:val="center"/>
              <w:rPr>
                <w:rFonts w:ascii="Comic Sans MS" w:hAnsi="Comic Sans MS" w:cs="Times New Roman"/>
              </w:rPr>
            </w:pPr>
            <w:r w:rsidRPr="0075795B">
              <w:rPr>
                <w:rFonts w:ascii="Comic Sans MS" w:hAnsi="Comic Sans MS" w:cs="Times New Roman"/>
              </w:rPr>
              <w:t>Öğretmen boya almak için masadan kalktı.</w:t>
            </w:r>
          </w:p>
          <w:p w:rsidR="0075795B" w:rsidRPr="0075795B" w:rsidRDefault="0075795B" w:rsidP="0075795B">
            <w:pPr>
              <w:jc w:val="center"/>
              <w:rPr>
                <w:rFonts w:ascii="Comic Sans MS" w:hAnsi="Comic Sans MS" w:cs="Times New Roman"/>
              </w:rPr>
            </w:pPr>
          </w:p>
          <w:p w:rsidR="0075795B" w:rsidRPr="0075795B" w:rsidRDefault="0075795B" w:rsidP="0075795B">
            <w:pPr>
              <w:jc w:val="center"/>
              <w:rPr>
                <w:rFonts w:ascii="Comic Sans MS" w:hAnsi="Comic Sans MS" w:cs="Times New Roman"/>
              </w:rPr>
            </w:pPr>
          </w:p>
          <w:p w:rsidR="00A02E04" w:rsidRDefault="00A02E04" w:rsidP="0075795B">
            <w:pPr>
              <w:jc w:val="center"/>
              <w:rPr>
                <w:rFonts w:ascii="Comic Sans MS" w:hAnsi="Comic Sans MS" w:cs="Times New Roman"/>
              </w:rPr>
            </w:pPr>
          </w:p>
          <w:p w:rsidR="0075795B" w:rsidRPr="0075795B" w:rsidRDefault="0075795B" w:rsidP="0075795B">
            <w:pPr>
              <w:jc w:val="center"/>
              <w:rPr>
                <w:rFonts w:ascii="Comic Sans MS" w:hAnsi="Comic Sans MS" w:cs="Times New Roman"/>
              </w:rPr>
            </w:pPr>
            <w:r w:rsidRPr="0075795B">
              <w:rPr>
                <w:rFonts w:ascii="Comic Sans MS" w:hAnsi="Comic Sans MS" w:cs="Times New Roman"/>
              </w:rPr>
              <w:t>Öğretmen Ali’ye baktı ve dolaptan araç çıkarmaya devam etti.</w:t>
            </w:r>
          </w:p>
          <w:p w:rsidR="0075795B" w:rsidRPr="0075795B" w:rsidRDefault="0075795B" w:rsidP="0075795B">
            <w:pPr>
              <w:jc w:val="center"/>
              <w:rPr>
                <w:rFonts w:ascii="Comic Sans MS" w:hAnsi="Comic Sans MS" w:cs="Times New Roman"/>
                <w:b/>
              </w:rPr>
            </w:pPr>
          </w:p>
          <w:p w:rsidR="0075795B" w:rsidRPr="0075795B" w:rsidRDefault="0075795B" w:rsidP="0075795B">
            <w:pPr>
              <w:jc w:val="center"/>
              <w:rPr>
                <w:rFonts w:ascii="Comic Sans MS" w:hAnsi="Comic Sans MS" w:cs="Times New Roman"/>
                <w:b/>
              </w:rPr>
            </w:pPr>
          </w:p>
          <w:p w:rsidR="0075795B" w:rsidRPr="0075795B" w:rsidRDefault="0075795B" w:rsidP="0075795B">
            <w:pPr>
              <w:jc w:val="center"/>
              <w:rPr>
                <w:rFonts w:ascii="Comic Sans MS" w:hAnsi="Comic Sans MS" w:cs="Times New Roman"/>
                <w:b/>
              </w:rPr>
            </w:pPr>
          </w:p>
          <w:p w:rsidR="0075795B" w:rsidRPr="0075795B" w:rsidRDefault="0075795B" w:rsidP="0075795B">
            <w:pPr>
              <w:jc w:val="center"/>
              <w:rPr>
                <w:rFonts w:ascii="Comic Sans MS" w:hAnsi="Comic Sans MS" w:cs="Times New Roman"/>
                <w:b/>
              </w:rPr>
            </w:pPr>
          </w:p>
        </w:tc>
        <w:tc>
          <w:tcPr>
            <w:tcW w:w="2976" w:type="dxa"/>
            <w:tcBorders>
              <w:bottom w:val="nil"/>
            </w:tcBorders>
          </w:tcPr>
          <w:p w:rsidR="0075795B" w:rsidRDefault="0075795B" w:rsidP="0075795B">
            <w:pPr>
              <w:jc w:val="center"/>
              <w:rPr>
                <w:rFonts w:ascii="Comic Sans MS" w:hAnsi="Comic Sans MS" w:cs="Times New Roman"/>
                <w:b/>
              </w:rPr>
            </w:pPr>
          </w:p>
          <w:p w:rsidR="0075795B" w:rsidRDefault="0075795B" w:rsidP="0075795B">
            <w:pPr>
              <w:jc w:val="center"/>
              <w:rPr>
                <w:rFonts w:ascii="Comic Sans MS" w:hAnsi="Comic Sans MS" w:cs="Times New Roman"/>
                <w:b/>
              </w:rPr>
            </w:pPr>
          </w:p>
          <w:p w:rsidR="0075795B" w:rsidRDefault="0075795B" w:rsidP="0075795B">
            <w:pPr>
              <w:jc w:val="center"/>
              <w:rPr>
                <w:rFonts w:ascii="Comic Sans MS" w:hAnsi="Comic Sans MS" w:cs="Times New Roman"/>
                <w:b/>
              </w:rPr>
            </w:pPr>
          </w:p>
          <w:p w:rsidR="00A02E04" w:rsidRDefault="00A02E04" w:rsidP="00A02E04">
            <w:pPr>
              <w:rPr>
                <w:rFonts w:ascii="Comic Sans MS" w:hAnsi="Comic Sans MS" w:cs="Times New Roman"/>
              </w:rPr>
            </w:pPr>
          </w:p>
          <w:p w:rsidR="0075795B" w:rsidRPr="0075795B" w:rsidRDefault="0075795B" w:rsidP="00A02E04">
            <w:pPr>
              <w:jc w:val="center"/>
              <w:rPr>
                <w:rFonts w:ascii="Comic Sans MS" w:hAnsi="Comic Sans MS" w:cs="Times New Roman"/>
              </w:rPr>
            </w:pPr>
            <w:r w:rsidRPr="0075795B">
              <w:rPr>
                <w:rFonts w:ascii="Comic Sans MS" w:hAnsi="Comic Sans MS" w:cs="Times New Roman"/>
              </w:rPr>
              <w:t xml:space="preserve">Ali masanın üzerindeki </w:t>
            </w:r>
            <w:proofErr w:type="gramStart"/>
            <w:r w:rsidRPr="0075795B">
              <w:rPr>
                <w:rFonts w:ascii="Comic Sans MS" w:hAnsi="Comic Sans MS" w:cs="Times New Roman"/>
              </w:rPr>
              <w:t>kağıtları</w:t>
            </w:r>
            <w:proofErr w:type="gramEnd"/>
            <w:r w:rsidRPr="0075795B">
              <w:rPr>
                <w:rFonts w:ascii="Comic Sans MS" w:hAnsi="Comic Sans MS" w:cs="Times New Roman"/>
              </w:rPr>
              <w:t xml:space="preserve"> yere attı.</w:t>
            </w:r>
          </w:p>
          <w:p w:rsidR="0075795B" w:rsidRDefault="0075795B" w:rsidP="0075795B">
            <w:pPr>
              <w:jc w:val="center"/>
              <w:rPr>
                <w:rFonts w:ascii="Comic Sans MS" w:hAnsi="Comic Sans MS" w:cs="Times New Roman"/>
              </w:rPr>
            </w:pPr>
          </w:p>
          <w:p w:rsidR="0075795B" w:rsidRDefault="0075795B" w:rsidP="0075795B">
            <w:pPr>
              <w:jc w:val="center"/>
              <w:rPr>
                <w:rFonts w:ascii="Comic Sans MS" w:hAnsi="Comic Sans MS" w:cs="Times New Roman"/>
              </w:rPr>
            </w:pPr>
          </w:p>
          <w:p w:rsidR="0075795B" w:rsidRPr="0075795B" w:rsidRDefault="0075795B" w:rsidP="0075795B">
            <w:pPr>
              <w:jc w:val="center"/>
              <w:rPr>
                <w:rFonts w:ascii="Comic Sans MS" w:hAnsi="Comic Sans MS" w:cs="Times New Roman"/>
              </w:rPr>
            </w:pPr>
          </w:p>
          <w:p w:rsidR="0075795B" w:rsidRPr="0075795B" w:rsidRDefault="0075795B" w:rsidP="0075795B">
            <w:pPr>
              <w:jc w:val="center"/>
              <w:rPr>
                <w:rFonts w:ascii="Comic Sans MS" w:hAnsi="Comic Sans MS" w:cs="Times New Roman"/>
              </w:rPr>
            </w:pPr>
          </w:p>
          <w:p w:rsidR="0075795B" w:rsidRPr="0075795B" w:rsidRDefault="0075795B" w:rsidP="0075795B">
            <w:pPr>
              <w:jc w:val="center"/>
              <w:rPr>
                <w:rFonts w:ascii="Comic Sans MS" w:hAnsi="Comic Sans MS" w:cs="Times New Roman"/>
                <w:b/>
              </w:rPr>
            </w:pPr>
            <w:r w:rsidRPr="0075795B">
              <w:rPr>
                <w:rFonts w:ascii="Comic Sans MS" w:hAnsi="Comic Sans MS" w:cs="Times New Roman"/>
              </w:rPr>
              <w:t>Ali “</w:t>
            </w:r>
            <w:proofErr w:type="spellStart"/>
            <w:r w:rsidRPr="0075795B">
              <w:rPr>
                <w:rFonts w:ascii="Comic Sans MS" w:hAnsi="Comic Sans MS" w:cs="Times New Roman"/>
              </w:rPr>
              <w:t>almıycam</w:t>
            </w:r>
            <w:proofErr w:type="spellEnd"/>
            <w:r w:rsidRPr="0075795B">
              <w:rPr>
                <w:rFonts w:ascii="Comic Sans MS" w:hAnsi="Comic Sans MS" w:cs="Times New Roman"/>
              </w:rPr>
              <w:t xml:space="preserve"> sen al” dedi.</w:t>
            </w:r>
          </w:p>
        </w:tc>
        <w:tc>
          <w:tcPr>
            <w:tcW w:w="3119" w:type="dxa"/>
            <w:tcBorders>
              <w:bottom w:val="nil"/>
            </w:tcBorders>
          </w:tcPr>
          <w:p w:rsidR="0075795B" w:rsidRDefault="0075795B" w:rsidP="0075795B">
            <w:pPr>
              <w:jc w:val="center"/>
              <w:rPr>
                <w:rFonts w:ascii="Comic Sans MS" w:hAnsi="Comic Sans MS" w:cs="Times New Roman"/>
                <w:b/>
              </w:rPr>
            </w:pPr>
          </w:p>
          <w:p w:rsidR="0075795B" w:rsidRDefault="0075795B" w:rsidP="0075795B">
            <w:pPr>
              <w:jc w:val="center"/>
              <w:rPr>
                <w:rFonts w:ascii="Comic Sans MS" w:hAnsi="Comic Sans MS" w:cs="Times New Roman"/>
                <w:b/>
              </w:rPr>
            </w:pPr>
          </w:p>
          <w:p w:rsidR="0075795B" w:rsidRDefault="0075795B" w:rsidP="0075795B">
            <w:pPr>
              <w:jc w:val="center"/>
              <w:rPr>
                <w:rFonts w:ascii="Comic Sans MS" w:hAnsi="Comic Sans MS" w:cs="Times New Roman"/>
                <w:b/>
              </w:rPr>
            </w:pPr>
          </w:p>
          <w:p w:rsidR="0075795B" w:rsidRDefault="0075795B" w:rsidP="0075795B">
            <w:pPr>
              <w:rPr>
                <w:rFonts w:ascii="Comic Sans MS" w:hAnsi="Comic Sans MS" w:cs="Times New Roman"/>
              </w:rPr>
            </w:pPr>
          </w:p>
          <w:p w:rsidR="0075795B" w:rsidRPr="0075795B" w:rsidRDefault="0075795B" w:rsidP="0075795B">
            <w:pPr>
              <w:rPr>
                <w:rFonts w:ascii="Comic Sans MS" w:hAnsi="Comic Sans MS" w:cs="Times New Roman"/>
              </w:rPr>
            </w:pPr>
            <w:r w:rsidRPr="0075795B">
              <w:rPr>
                <w:rFonts w:ascii="Comic Sans MS" w:hAnsi="Comic Sans MS" w:cs="Times New Roman"/>
              </w:rPr>
              <w:t>Yardımcı Öğretmen Ali’ye “kağıtları yerden al” dedi.</w:t>
            </w:r>
          </w:p>
          <w:p w:rsidR="0075795B" w:rsidRDefault="0075795B" w:rsidP="0075795B">
            <w:pPr>
              <w:jc w:val="center"/>
              <w:rPr>
                <w:rFonts w:ascii="Comic Sans MS" w:hAnsi="Comic Sans MS" w:cs="Times New Roman"/>
                <w:b/>
              </w:rPr>
            </w:pPr>
          </w:p>
          <w:p w:rsidR="0075795B" w:rsidRDefault="0075795B" w:rsidP="0075795B">
            <w:pPr>
              <w:jc w:val="center"/>
              <w:rPr>
                <w:rFonts w:ascii="Comic Sans MS" w:hAnsi="Comic Sans MS" w:cs="Times New Roman"/>
                <w:b/>
              </w:rPr>
            </w:pPr>
          </w:p>
          <w:p w:rsidR="0075795B" w:rsidRDefault="0075795B" w:rsidP="0075795B">
            <w:pPr>
              <w:jc w:val="center"/>
              <w:rPr>
                <w:rFonts w:ascii="Comic Sans MS" w:hAnsi="Comic Sans MS" w:cs="Times New Roman"/>
                <w:b/>
              </w:rPr>
            </w:pPr>
          </w:p>
          <w:p w:rsidR="0075795B" w:rsidRDefault="0075795B" w:rsidP="0075795B">
            <w:pPr>
              <w:jc w:val="center"/>
              <w:rPr>
                <w:rFonts w:ascii="Comic Sans MS" w:hAnsi="Comic Sans MS" w:cs="Times New Roman"/>
                <w:b/>
              </w:rPr>
            </w:pPr>
          </w:p>
          <w:p w:rsidR="0075795B" w:rsidRPr="0075795B" w:rsidRDefault="0075795B" w:rsidP="0075795B">
            <w:pPr>
              <w:jc w:val="center"/>
              <w:rPr>
                <w:rFonts w:ascii="Comic Sans MS" w:hAnsi="Comic Sans MS" w:cs="Times New Roman"/>
              </w:rPr>
            </w:pPr>
            <w:r w:rsidRPr="0075795B">
              <w:rPr>
                <w:rFonts w:ascii="Comic Sans MS" w:hAnsi="Comic Sans MS" w:cs="Times New Roman"/>
              </w:rPr>
              <w:t>Öğretmeni “Ali kağıtları yerden al” dedi. Ali almayınca yardımcı öğretmen elinden tuttu, birlikte aldılar.</w:t>
            </w:r>
          </w:p>
        </w:tc>
      </w:tr>
    </w:tbl>
    <w:p w:rsidR="0075795B" w:rsidRPr="0075795B" w:rsidRDefault="0075795B" w:rsidP="0075795B">
      <w:pPr>
        <w:jc w:val="center"/>
        <w:rPr>
          <w:rFonts w:ascii="Times New Roman" w:hAnsi="Times New Roman" w:cs="Times New Roman"/>
          <w:b/>
        </w:rPr>
      </w:pPr>
    </w:p>
    <w:p w:rsidR="0075795B" w:rsidRDefault="0075795B" w:rsidP="00BB3573">
      <w:pPr>
        <w:jc w:val="both"/>
        <w:rPr>
          <w:rFonts w:ascii="Comic Sans MS" w:hAnsi="Comic Sans MS" w:cs="Times New Roman"/>
          <w:b/>
          <w:sz w:val="24"/>
        </w:rPr>
      </w:pPr>
    </w:p>
    <w:p w:rsidR="0012739B" w:rsidDel="00EC4241" w:rsidRDefault="00C26ED6" w:rsidP="00EC4241">
      <w:pPr>
        <w:jc w:val="both"/>
        <w:rPr>
          <w:del w:id="0" w:author="Fujitsu" w:date="2020-01-03T09:25:00Z"/>
          <w:rFonts w:ascii="Comic Sans MS" w:hAnsi="Comic Sans MS" w:cs="Times New Roman"/>
          <w:sz w:val="24"/>
        </w:rPr>
      </w:pPr>
      <w:r w:rsidRPr="00A02E04">
        <w:rPr>
          <w:rFonts w:ascii="Comic Sans MS" w:hAnsi="Comic Sans MS" w:cs="Times New Roman"/>
          <w:b/>
          <w:sz w:val="24"/>
        </w:rPr>
        <w:t>Bilgi Notu :</w:t>
      </w:r>
      <w:r w:rsidRPr="00C26ED6">
        <w:rPr>
          <w:rFonts w:ascii="Comic Sans MS" w:hAnsi="Comic Sans MS" w:cs="Times New Roman"/>
          <w:sz w:val="24"/>
        </w:rPr>
        <w:t xml:space="preserve"> Birden çok sayıda problem davranış var ise ve aynı anda çalışılamıyorsa bu davranışlardan sosyal açıdan öncelikli davranış hedef davranış olarak belirlenir. Öncelikli davranışa karar verirken ;</w:t>
      </w:r>
      <w:r>
        <w:rPr>
          <w:rFonts w:ascii="Comic Sans MS" w:hAnsi="Comic Sans MS" w:cs="Times New Roman"/>
          <w:sz w:val="24"/>
        </w:rPr>
        <w:t xml:space="preserve"> sakınca derecesi, ileride kullanılma olasılığı, süreğenlik derecesi, </w:t>
      </w:r>
      <w:r w:rsidR="00A02E04">
        <w:rPr>
          <w:rFonts w:ascii="Comic Sans MS" w:hAnsi="Comic Sans MS" w:cs="Times New Roman"/>
          <w:sz w:val="24"/>
        </w:rPr>
        <w:t xml:space="preserve">diğer davranışlar için ön koşul olma özelliği, başkalarından gelen istenmeyen etkiyi azaltma üzerindeki etkisi, değiştirme kolaylığı ve maliyeti dikkate </w:t>
      </w:r>
      <w:proofErr w:type="spellStart"/>
      <w:r w:rsidR="00A02E04">
        <w:rPr>
          <w:rFonts w:ascii="Comic Sans MS" w:hAnsi="Comic Sans MS" w:cs="Times New Roman"/>
          <w:sz w:val="24"/>
        </w:rPr>
        <w:t>alınır.</w:t>
      </w:r>
    </w:p>
    <w:p w:rsidR="00843D1A" w:rsidRDefault="00843D1A" w:rsidP="00843D1A">
      <w:pPr>
        <w:jc w:val="center"/>
        <w:rPr>
          <w:rFonts w:ascii="Comic Sans MS" w:hAnsi="Comic Sans MS" w:cs="Times New Roman"/>
          <w:b/>
          <w:sz w:val="24"/>
        </w:rPr>
      </w:pPr>
      <w:proofErr w:type="spellEnd"/>
    </w:p>
    <w:p w:rsidR="00843D1A" w:rsidRDefault="00843D1A" w:rsidP="00843D1A">
      <w:pPr>
        <w:jc w:val="center"/>
        <w:rPr>
          <w:rFonts w:ascii="Comic Sans MS" w:hAnsi="Comic Sans MS" w:cs="Times New Roman"/>
          <w:b/>
          <w:sz w:val="24"/>
        </w:rPr>
      </w:pPr>
    </w:p>
    <w:p w:rsidR="00843D1A" w:rsidRDefault="00843D1A" w:rsidP="00843D1A">
      <w:pPr>
        <w:jc w:val="center"/>
        <w:rPr>
          <w:rFonts w:ascii="Comic Sans MS" w:hAnsi="Comic Sans MS" w:cs="Times New Roman"/>
          <w:b/>
          <w:sz w:val="24"/>
        </w:rPr>
      </w:pPr>
    </w:p>
    <w:p w:rsidR="00843D1A" w:rsidRDefault="00843D1A" w:rsidP="00843D1A">
      <w:pPr>
        <w:jc w:val="center"/>
        <w:rPr>
          <w:rFonts w:ascii="Comic Sans MS" w:hAnsi="Comic Sans MS" w:cs="Times New Roman"/>
          <w:b/>
          <w:sz w:val="24"/>
        </w:rPr>
      </w:pPr>
      <w:r>
        <w:rPr>
          <w:rFonts w:ascii="Comic Sans MS" w:hAnsi="Comic Sans MS" w:cs="Times New Roman"/>
          <w:b/>
          <w:sz w:val="24"/>
        </w:rPr>
        <w:lastRenderedPageBreak/>
        <w:t>ARTTIRILMAK İSTENEN DAVRANIŞLAR LİSTESİ (EK-2)</w:t>
      </w:r>
    </w:p>
    <w:p w:rsidR="00843D1A" w:rsidRDefault="00843D1A" w:rsidP="00843D1A">
      <w:pPr>
        <w:rPr>
          <w:rFonts w:ascii="Comic Sans MS" w:hAnsi="Comic Sans MS" w:cs="Times New Roman"/>
          <w:b/>
          <w:sz w:val="24"/>
        </w:rPr>
      </w:pPr>
      <w:r>
        <w:rPr>
          <w:rFonts w:ascii="Comic Sans MS" w:hAnsi="Comic Sans MS" w:cs="Times New Roman"/>
          <w:b/>
          <w:sz w:val="24"/>
        </w:rPr>
        <w:t>Öğrencinin Adı-</w:t>
      </w:r>
      <w:proofErr w:type="gramStart"/>
      <w:r>
        <w:rPr>
          <w:rFonts w:ascii="Comic Sans MS" w:hAnsi="Comic Sans MS" w:cs="Times New Roman"/>
          <w:b/>
          <w:sz w:val="24"/>
        </w:rPr>
        <w:t>Soyadı :</w:t>
      </w:r>
      <w:proofErr w:type="gramEnd"/>
    </w:p>
    <w:p w:rsidR="00843D1A" w:rsidRDefault="00843D1A" w:rsidP="00843D1A">
      <w:pPr>
        <w:rPr>
          <w:rFonts w:ascii="Comic Sans MS" w:hAnsi="Comic Sans MS" w:cs="Times New Roman"/>
          <w:b/>
          <w:sz w:val="24"/>
        </w:rPr>
      </w:pPr>
      <w:proofErr w:type="gramStart"/>
      <w:r>
        <w:rPr>
          <w:rFonts w:ascii="Comic Sans MS" w:hAnsi="Comic Sans MS" w:cs="Times New Roman"/>
          <w:b/>
          <w:sz w:val="24"/>
        </w:rPr>
        <w:t>Yaşı :</w:t>
      </w:r>
      <w:proofErr w:type="gramEnd"/>
    </w:p>
    <w:p w:rsidR="00843D1A" w:rsidRDefault="00843D1A" w:rsidP="00843D1A">
      <w:pPr>
        <w:rPr>
          <w:rFonts w:ascii="Comic Sans MS" w:hAnsi="Comic Sans MS" w:cs="Times New Roman"/>
          <w:b/>
          <w:sz w:val="24"/>
        </w:rPr>
      </w:pPr>
      <w:proofErr w:type="gramStart"/>
      <w:r>
        <w:rPr>
          <w:rFonts w:ascii="Comic Sans MS" w:hAnsi="Comic Sans MS" w:cs="Times New Roman"/>
          <w:b/>
          <w:sz w:val="24"/>
        </w:rPr>
        <w:t>Sınıfı :</w:t>
      </w:r>
      <w:proofErr w:type="gramEnd"/>
    </w:p>
    <w:p w:rsidR="00843D1A" w:rsidRDefault="00843D1A" w:rsidP="00843D1A">
      <w:pPr>
        <w:rPr>
          <w:rFonts w:ascii="Times New Roman" w:hAnsi="Times New Roman" w:cs="Times New Roman"/>
          <w:b/>
        </w:rPr>
      </w:pPr>
    </w:p>
    <w:tbl>
      <w:tblPr>
        <w:tblStyle w:val="TabloKlavuzu1"/>
        <w:tblW w:w="9923" w:type="dxa"/>
        <w:tblInd w:w="-176" w:type="dxa"/>
        <w:tblLook w:val="04A0" w:firstRow="1" w:lastRow="0" w:firstColumn="1" w:lastColumn="0" w:noHBand="0" w:noVBand="1"/>
      </w:tblPr>
      <w:tblGrid>
        <w:gridCol w:w="7123"/>
        <w:gridCol w:w="962"/>
        <w:gridCol w:w="846"/>
        <w:gridCol w:w="992"/>
      </w:tblGrid>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b/>
                <w:sz w:val="24"/>
              </w:rPr>
            </w:pPr>
            <w:r>
              <w:rPr>
                <w:rFonts w:ascii="Comic Sans MS" w:hAnsi="Comic Sans MS" w:cs="Times New Roman"/>
                <w:b/>
                <w:sz w:val="24"/>
              </w:rPr>
              <w:t>Davranışlar</w:t>
            </w:r>
          </w:p>
        </w:tc>
        <w:tc>
          <w:tcPr>
            <w:tcW w:w="962"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b/>
                <w:sz w:val="24"/>
              </w:rPr>
            </w:pPr>
            <w:r>
              <w:rPr>
                <w:rFonts w:ascii="Comic Sans MS" w:hAnsi="Comic Sans MS" w:cs="Times New Roman"/>
                <w:b/>
                <w:sz w:val="24"/>
              </w:rPr>
              <w:t xml:space="preserve">Her Zaman </w:t>
            </w:r>
          </w:p>
        </w:tc>
        <w:tc>
          <w:tcPr>
            <w:tcW w:w="846"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b/>
                <w:sz w:val="24"/>
              </w:rPr>
            </w:pPr>
            <w:r>
              <w:rPr>
                <w:rFonts w:ascii="Comic Sans MS" w:hAnsi="Comic Sans MS" w:cs="Times New Roman"/>
                <w:b/>
                <w:sz w:val="24"/>
              </w:rPr>
              <w:t>Ara Sıra</w:t>
            </w:r>
          </w:p>
        </w:tc>
        <w:tc>
          <w:tcPr>
            <w:tcW w:w="992"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b/>
                <w:sz w:val="24"/>
              </w:rPr>
            </w:pPr>
            <w:r>
              <w:rPr>
                <w:rFonts w:ascii="Comic Sans MS" w:hAnsi="Comic Sans MS" w:cs="Times New Roman"/>
                <w:b/>
                <w:sz w:val="24"/>
              </w:rPr>
              <w:t>Hiçbir Zaman</w:t>
            </w: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Okul koridorunda bağırmadan yürür.</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Okul koridorunda koşmadan yürür.</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Sınıfa girerken duyulacak şekilde kapıyı çalar.</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Her sabah sınıfa girerken öğretmenine ve arkadaşlarına “günaydın” der.</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Kapıyı çarpmadan kapatır.</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Kendine ait olan sıraya oturur.</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Öğretmenini sırasında konuşmadan oturarak bekler.</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Etkinliğe katılır/sorulan soruya cevap verir.</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İstendiğinde ses çıkartmadan parmağını kaldırarak söz ister.</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Arkadaşlarını rahatsız etmeden öğretimi kesintiye uğratmadan öğretmeni dinler.</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Kendisine söylenen/gösterilen etkinliği kurallara uygun olarak yerine getirir.</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Kendisinden istenen etkinliği ya da görevi belirlenen süre içinde bitirir.</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Sınıftan çıkması gerektiğinde parmağını kaldırıp “çıkabilir miyim?” diyerek öğretmenden izin alır.</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Ders araç-gereçlerini arkadaşlarıyla paylaşır.</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Bir şey isterken “lütfen, rica ederim” sözcüklerini kullanır.</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Bir hizmet karşılığında “teşekkür ederim” sözcüğünü kullanır.</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Bir nesneye ya da kişiye zarar verdiğinde “özür dilerim” sözcüğünü kullanır.</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Ders araç-gereçlerini kırmadan, yırtmadan kullanır.</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Sınıfta arkadaşlarının ve öğretmenlerinin duyabileceği tonda konuşur.</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Dersin başında dersle ilgili malzemelerini çıkarır.</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 xml:space="preserve">Sınıftan çıkarken “iyi </w:t>
            </w:r>
            <w:proofErr w:type="spellStart"/>
            <w:r>
              <w:rPr>
                <w:rFonts w:ascii="Comic Sans MS" w:hAnsi="Comic Sans MS" w:cs="Times New Roman"/>
              </w:rPr>
              <w:t>günler”der</w:t>
            </w:r>
            <w:proofErr w:type="spellEnd"/>
            <w:r>
              <w:rPr>
                <w:rFonts w:ascii="Comic Sans MS" w:hAnsi="Comic Sans MS" w:cs="Times New Roman"/>
              </w:rPr>
              <w:t>.</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 xml:space="preserve">Teneffüste arkadaşlarına </w:t>
            </w:r>
            <w:proofErr w:type="spellStart"/>
            <w:proofErr w:type="gramStart"/>
            <w:r>
              <w:rPr>
                <w:rFonts w:ascii="Comic Sans MS" w:hAnsi="Comic Sans MS" w:cs="Times New Roman"/>
              </w:rPr>
              <w:t>vurmadan,itmeden</w:t>
            </w:r>
            <w:proofErr w:type="spellEnd"/>
            <w:proofErr w:type="gramEnd"/>
            <w:r>
              <w:rPr>
                <w:rFonts w:ascii="Comic Sans MS" w:hAnsi="Comic Sans MS" w:cs="Times New Roman"/>
              </w:rPr>
              <w:t xml:space="preserve"> oynar.</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Oynanmakta olan oyuna katılmayı teklif eder.</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Oyunda belirlenen kurallara uyarak oyun oynar.</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Oyunda yenildiğinde kazanan arkadaşını kutlar.</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bl>
    <w:p w:rsidR="00843D1A" w:rsidRDefault="00843D1A" w:rsidP="00843D1A">
      <w:pPr>
        <w:jc w:val="center"/>
        <w:rPr>
          <w:rFonts w:ascii="Times New Roman" w:hAnsi="Times New Roman" w:cs="Times New Roman"/>
          <w:b/>
        </w:rPr>
      </w:pPr>
    </w:p>
    <w:p w:rsidR="00843D1A" w:rsidRDefault="00843D1A" w:rsidP="00843D1A">
      <w:pPr>
        <w:jc w:val="center"/>
        <w:rPr>
          <w:rFonts w:ascii="Comic Sans MS" w:hAnsi="Comic Sans MS" w:cs="Times New Roman"/>
          <w:b/>
          <w:sz w:val="24"/>
        </w:rPr>
      </w:pPr>
      <w:r>
        <w:rPr>
          <w:rFonts w:ascii="Comic Sans MS" w:hAnsi="Comic Sans MS" w:cs="Times New Roman"/>
          <w:b/>
          <w:sz w:val="24"/>
        </w:rPr>
        <w:lastRenderedPageBreak/>
        <w:t>AZALTILMAK İSTENEN DAVRANIŞLAR LİSTESİ (EK-3)</w:t>
      </w:r>
    </w:p>
    <w:p w:rsidR="00843D1A" w:rsidRDefault="00843D1A" w:rsidP="00843D1A">
      <w:pPr>
        <w:rPr>
          <w:rFonts w:ascii="Comic Sans MS" w:hAnsi="Comic Sans MS" w:cs="Times New Roman"/>
          <w:b/>
          <w:sz w:val="24"/>
        </w:rPr>
      </w:pPr>
      <w:r>
        <w:rPr>
          <w:rFonts w:ascii="Comic Sans MS" w:hAnsi="Comic Sans MS" w:cs="Times New Roman"/>
          <w:b/>
          <w:sz w:val="24"/>
        </w:rPr>
        <w:t>Öğrencinin Adı-</w:t>
      </w:r>
      <w:proofErr w:type="gramStart"/>
      <w:r>
        <w:rPr>
          <w:rFonts w:ascii="Comic Sans MS" w:hAnsi="Comic Sans MS" w:cs="Times New Roman"/>
          <w:b/>
          <w:sz w:val="24"/>
        </w:rPr>
        <w:t>Soyadı :</w:t>
      </w:r>
      <w:proofErr w:type="gramEnd"/>
    </w:p>
    <w:p w:rsidR="00843D1A" w:rsidRDefault="00843D1A" w:rsidP="00843D1A">
      <w:pPr>
        <w:rPr>
          <w:rFonts w:ascii="Comic Sans MS" w:hAnsi="Comic Sans MS" w:cs="Times New Roman"/>
          <w:b/>
          <w:sz w:val="24"/>
        </w:rPr>
      </w:pPr>
      <w:proofErr w:type="gramStart"/>
      <w:r>
        <w:rPr>
          <w:rFonts w:ascii="Comic Sans MS" w:hAnsi="Comic Sans MS" w:cs="Times New Roman"/>
          <w:b/>
          <w:sz w:val="24"/>
        </w:rPr>
        <w:t>Yaşı :</w:t>
      </w:r>
      <w:proofErr w:type="gramEnd"/>
    </w:p>
    <w:p w:rsidR="00843D1A" w:rsidRDefault="00843D1A" w:rsidP="00843D1A">
      <w:pPr>
        <w:rPr>
          <w:rFonts w:ascii="Comic Sans MS" w:hAnsi="Comic Sans MS" w:cs="Times New Roman"/>
          <w:b/>
          <w:sz w:val="24"/>
        </w:rPr>
      </w:pPr>
      <w:proofErr w:type="gramStart"/>
      <w:r>
        <w:rPr>
          <w:rFonts w:ascii="Comic Sans MS" w:hAnsi="Comic Sans MS" w:cs="Times New Roman"/>
          <w:b/>
          <w:sz w:val="24"/>
        </w:rPr>
        <w:t>Sınıfı :</w:t>
      </w:r>
      <w:proofErr w:type="gramEnd"/>
    </w:p>
    <w:p w:rsidR="00843D1A" w:rsidRDefault="00843D1A" w:rsidP="00843D1A">
      <w:pPr>
        <w:rPr>
          <w:rFonts w:ascii="Comic Sans MS" w:hAnsi="Comic Sans MS" w:cs="Times New Roman"/>
          <w:b/>
          <w:sz w:val="24"/>
        </w:rPr>
      </w:pPr>
    </w:p>
    <w:tbl>
      <w:tblPr>
        <w:tblStyle w:val="TabloKlavuzu1"/>
        <w:tblW w:w="9923" w:type="dxa"/>
        <w:tblInd w:w="-176" w:type="dxa"/>
        <w:tblLook w:val="04A0" w:firstRow="1" w:lastRow="0" w:firstColumn="1" w:lastColumn="0" w:noHBand="0" w:noVBand="1"/>
      </w:tblPr>
      <w:tblGrid>
        <w:gridCol w:w="7123"/>
        <w:gridCol w:w="962"/>
        <w:gridCol w:w="846"/>
        <w:gridCol w:w="992"/>
      </w:tblGrid>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b/>
                <w:sz w:val="24"/>
              </w:rPr>
            </w:pPr>
            <w:r>
              <w:rPr>
                <w:rFonts w:ascii="Comic Sans MS" w:hAnsi="Comic Sans MS" w:cs="Times New Roman"/>
                <w:b/>
                <w:sz w:val="24"/>
              </w:rPr>
              <w:t>Davranışlar</w:t>
            </w:r>
          </w:p>
        </w:tc>
        <w:tc>
          <w:tcPr>
            <w:tcW w:w="962"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b/>
                <w:sz w:val="24"/>
              </w:rPr>
            </w:pPr>
            <w:r>
              <w:rPr>
                <w:rFonts w:ascii="Comic Sans MS" w:hAnsi="Comic Sans MS" w:cs="Times New Roman"/>
                <w:b/>
                <w:sz w:val="24"/>
              </w:rPr>
              <w:t xml:space="preserve">Her Zaman </w:t>
            </w:r>
          </w:p>
        </w:tc>
        <w:tc>
          <w:tcPr>
            <w:tcW w:w="846"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b/>
                <w:sz w:val="24"/>
              </w:rPr>
            </w:pPr>
            <w:r>
              <w:rPr>
                <w:rFonts w:ascii="Comic Sans MS" w:hAnsi="Comic Sans MS" w:cs="Times New Roman"/>
                <w:b/>
                <w:sz w:val="24"/>
              </w:rPr>
              <w:t>Ara Sıra</w:t>
            </w:r>
          </w:p>
        </w:tc>
        <w:tc>
          <w:tcPr>
            <w:tcW w:w="992"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b/>
                <w:sz w:val="24"/>
              </w:rPr>
            </w:pPr>
            <w:r>
              <w:rPr>
                <w:rFonts w:ascii="Comic Sans MS" w:hAnsi="Comic Sans MS" w:cs="Times New Roman"/>
                <w:b/>
                <w:sz w:val="24"/>
              </w:rPr>
              <w:t>Hiçbir Zaman</w:t>
            </w: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Çok yüksek ses tonuyla konuşur.</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Duyulmayacak ses tonuyla konuşur.</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Uygunsuz el hareketi yapar.</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Etkinlik sırasında yerinden kalkar.</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Etkinlik sırasında sınıf içinde dolaşır.</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Küfür eder.</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Bir şey söylemek istediğinde söz almadan konuşur.</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Soru sorulduğunda parmak kaldırmadan cevap verir.</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Koridorda bağırarak yürür.</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Koridorda koşar.</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Sınıftan izin istemeden çıkar.</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Ders araç-gereçlerini yırtar, kırar, atar.</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Arkadaşından ders araç gereçlerini istemeden alır.</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Oyun oynarken arkadaşlarına vurur ya da onları iter.</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Oyunda yenilince ağlar.</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Yere çöp atar.</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Sırasını karalar.</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r w:rsidR="00843D1A" w:rsidTr="00843D1A">
        <w:tc>
          <w:tcPr>
            <w:tcW w:w="7123" w:type="dxa"/>
            <w:tcBorders>
              <w:top w:val="single" w:sz="4" w:space="0" w:color="auto"/>
              <w:left w:val="single" w:sz="4" w:space="0" w:color="auto"/>
              <w:bottom w:val="single" w:sz="4" w:space="0" w:color="auto"/>
              <w:right w:val="single" w:sz="4" w:space="0" w:color="auto"/>
            </w:tcBorders>
            <w:hideMark/>
          </w:tcPr>
          <w:p w:rsidR="00843D1A" w:rsidRDefault="00843D1A">
            <w:pPr>
              <w:rPr>
                <w:rFonts w:ascii="Comic Sans MS" w:hAnsi="Comic Sans MS" w:cs="Times New Roman"/>
              </w:rPr>
            </w:pPr>
            <w:r>
              <w:rPr>
                <w:rFonts w:ascii="Comic Sans MS" w:hAnsi="Comic Sans MS" w:cs="Times New Roman"/>
              </w:rPr>
              <w:t>Kendisine verilen, görevi ve etkinliği zamanında tamamlamaz.</w:t>
            </w:r>
          </w:p>
        </w:tc>
        <w:tc>
          <w:tcPr>
            <w:tcW w:w="96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846"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c>
          <w:tcPr>
            <w:tcW w:w="992" w:type="dxa"/>
            <w:tcBorders>
              <w:top w:val="single" w:sz="4" w:space="0" w:color="auto"/>
              <w:left w:val="single" w:sz="4" w:space="0" w:color="auto"/>
              <w:bottom w:val="single" w:sz="4" w:space="0" w:color="auto"/>
              <w:right w:val="single" w:sz="4" w:space="0" w:color="auto"/>
            </w:tcBorders>
          </w:tcPr>
          <w:p w:rsidR="00843D1A" w:rsidRDefault="00843D1A">
            <w:pPr>
              <w:rPr>
                <w:rFonts w:ascii="Comic Sans MS" w:hAnsi="Comic Sans MS" w:cs="Times New Roman"/>
                <w:b/>
                <w:sz w:val="24"/>
              </w:rPr>
            </w:pPr>
          </w:p>
        </w:tc>
      </w:tr>
    </w:tbl>
    <w:p w:rsidR="00843D1A" w:rsidRDefault="00843D1A" w:rsidP="00843D1A">
      <w:pPr>
        <w:jc w:val="center"/>
        <w:rPr>
          <w:rFonts w:ascii="Times New Roman" w:hAnsi="Times New Roman" w:cs="Times New Roman"/>
          <w:b/>
        </w:rPr>
      </w:pPr>
    </w:p>
    <w:p w:rsidR="00843D1A" w:rsidRDefault="00843D1A" w:rsidP="00843D1A">
      <w:pPr>
        <w:jc w:val="center"/>
        <w:rPr>
          <w:rFonts w:ascii="Times New Roman" w:hAnsi="Times New Roman" w:cs="Times New Roman"/>
          <w:b/>
        </w:rPr>
      </w:pPr>
    </w:p>
    <w:p w:rsidR="00843D1A" w:rsidRDefault="00843D1A" w:rsidP="00843D1A">
      <w:pPr>
        <w:jc w:val="center"/>
        <w:rPr>
          <w:rFonts w:ascii="Times New Roman" w:hAnsi="Times New Roman" w:cs="Times New Roman"/>
          <w:b/>
        </w:rPr>
      </w:pPr>
    </w:p>
    <w:p w:rsidR="00843D1A" w:rsidRDefault="00843D1A" w:rsidP="00843D1A">
      <w:pPr>
        <w:jc w:val="center"/>
        <w:rPr>
          <w:rFonts w:ascii="Times New Roman" w:hAnsi="Times New Roman" w:cs="Times New Roman"/>
          <w:b/>
        </w:rPr>
      </w:pPr>
    </w:p>
    <w:p w:rsidR="00843D1A" w:rsidRDefault="00843D1A" w:rsidP="00843D1A">
      <w:pPr>
        <w:jc w:val="center"/>
        <w:rPr>
          <w:rFonts w:ascii="Times New Roman" w:hAnsi="Times New Roman" w:cs="Times New Roman"/>
          <w:b/>
        </w:rPr>
      </w:pPr>
    </w:p>
    <w:p w:rsidR="00843D1A" w:rsidRDefault="00843D1A" w:rsidP="00843D1A">
      <w:pPr>
        <w:jc w:val="center"/>
        <w:rPr>
          <w:rFonts w:ascii="Times New Roman" w:hAnsi="Times New Roman" w:cs="Times New Roman"/>
          <w:b/>
        </w:rPr>
      </w:pPr>
    </w:p>
    <w:p w:rsidR="00843D1A" w:rsidRDefault="00843D1A" w:rsidP="00843D1A">
      <w:pPr>
        <w:jc w:val="center"/>
        <w:rPr>
          <w:rFonts w:ascii="Times New Roman" w:hAnsi="Times New Roman" w:cs="Times New Roman"/>
          <w:b/>
        </w:rPr>
      </w:pPr>
    </w:p>
    <w:p w:rsidR="00843D1A" w:rsidRDefault="00843D1A" w:rsidP="00843D1A">
      <w:pPr>
        <w:jc w:val="center"/>
        <w:rPr>
          <w:rFonts w:ascii="Times New Roman" w:hAnsi="Times New Roman" w:cs="Times New Roman"/>
          <w:b/>
        </w:rPr>
      </w:pPr>
    </w:p>
    <w:p w:rsidR="00843D1A" w:rsidRDefault="00843D1A" w:rsidP="00843D1A">
      <w:pPr>
        <w:jc w:val="center"/>
        <w:rPr>
          <w:rFonts w:ascii="Times New Roman" w:hAnsi="Times New Roman" w:cs="Times New Roman"/>
          <w:b/>
        </w:rPr>
      </w:pPr>
    </w:p>
    <w:p w:rsidR="00843D1A" w:rsidRDefault="00843D1A" w:rsidP="00843D1A">
      <w:pPr>
        <w:jc w:val="center"/>
        <w:rPr>
          <w:rFonts w:ascii="Comic Sans MS" w:hAnsi="Comic Sans MS" w:cs="Times New Roman"/>
          <w:b/>
          <w:sz w:val="24"/>
        </w:rPr>
      </w:pPr>
    </w:p>
    <w:p w:rsidR="00843D1A" w:rsidRDefault="00843D1A" w:rsidP="00843D1A">
      <w:pPr>
        <w:jc w:val="center"/>
        <w:rPr>
          <w:rFonts w:ascii="Comic Sans MS" w:hAnsi="Comic Sans MS" w:cs="Times New Roman"/>
          <w:b/>
          <w:sz w:val="24"/>
        </w:rPr>
      </w:pPr>
      <w:r>
        <w:rPr>
          <w:rFonts w:ascii="Comic Sans MS" w:hAnsi="Comic Sans MS" w:cs="Times New Roman"/>
          <w:b/>
          <w:sz w:val="24"/>
        </w:rPr>
        <w:lastRenderedPageBreak/>
        <w:t>PEKİŞTİREÇ BELİRLEME FORMU (EK-4)</w:t>
      </w:r>
    </w:p>
    <w:p w:rsidR="00843D1A" w:rsidRDefault="00843D1A" w:rsidP="00843D1A">
      <w:pPr>
        <w:jc w:val="both"/>
        <w:rPr>
          <w:rFonts w:ascii="Comic Sans MS" w:hAnsi="Comic Sans MS" w:cs="Times New Roman"/>
          <w:b/>
          <w:sz w:val="24"/>
        </w:rPr>
      </w:pPr>
      <w:r>
        <w:rPr>
          <w:rFonts w:ascii="Comic Sans MS" w:hAnsi="Comic Sans MS" w:cs="Times New Roman"/>
          <w:b/>
          <w:sz w:val="24"/>
        </w:rPr>
        <w:t xml:space="preserve">Öğrencinin Adı </w:t>
      </w:r>
      <w:proofErr w:type="gramStart"/>
      <w:r>
        <w:rPr>
          <w:rFonts w:ascii="Comic Sans MS" w:hAnsi="Comic Sans MS" w:cs="Times New Roman"/>
          <w:b/>
          <w:sz w:val="24"/>
        </w:rPr>
        <w:t>Soyadı :</w:t>
      </w:r>
      <w:proofErr w:type="gramEnd"/>
    </w:p>
    <w:p w:rsidR="00843D1A" w:rsidRDefault="00843D1A" w:rsidP="00843D1A">
      <w:pPr>
        <w:jc w:val="both"/>
        <w:rPr>
          <w:rFonts w:ascii="Comic Sans MS" w:hAnsi="Comic Sans MS" w:cs="Times New Roman"/>
          <w:b/>
          <w:sz w:val="24"/>
        </w:rPr>
      </w:pPr>
      <w:proofErr w:type="gramStart"/>
      <w:r>
        <w:rPr>
          <w:rFonts w:ascii="Comic Sans MS" w:hAnsi="Comic Sans MS" w:cs="Times New Roman"/>
          <w:b/>
          <w:sz w:val="24"/>
        </w:rPr>
        <w:t>Yaşı :                                                        Cinsiyeti</w:t>
      </w:r>
      <w:proofErr w:type="gramEnd"/>
      <w:r>
        <w:rPr>
          <w:rFonts w:ascii="Comic Sans MS" w:hAnsi="Comic Sans MS" w:cs="Times New Roman"/>
          <w:b/>
          <w:sz w:val="24"/>
        </w:rPr>
        <w:t>:</w:t>
      </w:r>
    </w:p>
    <w:p w:rsidR="00843D1A" w:rsidRDefault="00843D1A" w:rsidP="00843D1A">
      <w:pPr>
        <w:jc w:val="both"/>
        <w:rPr>
          <w:rFonts w:ascii="Comic Sans MS" w:hAnsi="Comic Sans MS" w:cs="Times New Roman"/>
          <w:b/>
          <w:sz w:val="24"/>
        </w:rPr>
      </w:pPr>
      <w:r>
        <w:rPr>
          <w:rFonts w:ascii="Comic Sans MS" w:hAnsi="Comic Sans MS" w:cs="Times New Roman"/>
          <w:b/>
          <w:sz w:val="24"/>
        </w:rPr>
        <w:t>Uygulama Tarihi:</w:t>
      </w:r>
    </w:p>
    <w:p w:rsidR="00843D1A" w:rsidRDefault="00843D1A" w:rsidP="00843D1A">
      <w:pPr>
        <w:jc w:val="both"/>
        <w:rPr>
          <w:rFonts w:ascii="Comic Sans MS" w:hAnsi="Comic Sans MS" w:cs="Times New Roman"/>
          <w:b/>
          <w:sz w:val="24"/>
        </w:rPr>
      </w:pPr>
      <w:r>
        <w:rPr>
          <w:rFonts w:ascii="Comic Sans MS" w:hAnsi="Comic Sans MS" w:cs="Times New Roman"/>
          <w:b/>
          <w:sz w:val="24"/>
        </w:rPr>
        <w:t>Uygulayıcının Adı-Soyadı:</w:t>
      </w:r>
    </w:p>
    <w:p w:rsidR="00843D1A" w:rsidRDefault="00843D1A" w:rsidP="00843D1A">
      <w:pPr>
        <w:jc w:val="both"/>
        <w:rPr>
          <w:rFonts w:ascii="Comic Sans MS" w:hAnsi="Comic Sans MS" w:cs="Times New Roman"/>
          <w:b/>
          <w:sz w:val="24"/>
        </w:rPr>
      </w:pPr>
      <w:r>
        <w:rPr>
          <w:rFonts w:ascii="Comic Sans MS" w:hAnsi="Comic Sans MS" w:cs="Times New Roman"/>
          <w:b/>
          <w:sz w:val="24"/>
        </w:rPr>
        <w:t>Uygulama Ortamı:</w:t>
      </w:r>
    </w:p>
    <w:p w:rsidR="00843D1A" w:rsidRDefault="00843D1A" w:rsidP="00843D1A">
      <w:pPr>
        <w:jc w:val="both"/>
        <w:rPr>
          <w:rFonts w:ascii="Comic Sans MS" w:hAnsi="Comic Sans MS" w:cs="Times New Roman"/>
          <w:sz w:val="24"/>
        </w:rPr>
      </w:pPr>
      <w:r>
        <w:rPr>
          <w:rFonts w:ascii="Comic Sans MS" w:hAnsi="Comic Sans MS" w:cs="Times New Roman"/>
          <w:sz w:val="24"/>
        </w:rPr>
        <w:t xml:space="preserve">     Bu form öğrenciyle başarılı bir öğretim yapabilmek için ders sırasında/sonunda kullanılacak </w:t>
      </w:r>
      <w:proofErr w:type="spellStart"/>
      <w:r>
        <w:rPr>
          <w:rFonts w:ascii="Comic Sans MS" w:hAnsi="Comic Sans MS" w:cs="Times New Roman"/>
          <w:sz w:val="24"/>
        </w:rPr>
        <w:t>pekiştireçleri</w:t>
      </w:r>
      <w:proofErr w:type="spellEnd"/>
      <w:r>
        <w:rPr>
          <w:rFonts w:ascii="Comic Sans MS" w:hAnsi="Comic Sans MS" w:cs="Times New Roman"/>
          <w:sz w:val="24"/>
        </w:rPr>
        <w:t xml:space="preserve"> belirlemek amacıyla, öğrencinin yiyecek ve içecek </w:t>
      </w:r>
      <w:proofErr w:type="spellStart"/>
      <w:proofErr w:type="gramStart"/>
      <w:r>
        <w:rPr>
          <w:rFonts w:ascii="Comic Sans MS" w:hAnsi="Comic Sans MS" w:cs="Times New Roman"/>
          <w:sz w:val="24"/>
        </w:rPr>
        <w:t>pekiştireçlerinden</w:t>
      </w:r>
      <w:proofErr w:type="spellEnd"/>
      <w:r>
        <w:rPr>
          <w:rFonts w:ascii="Comic Sans MS" w:hAnsi="Comic Sans MS" w:cs="Times New Roman"/>
          <w:sz w:val="24"/>
        </w:rPr>
        <w:t xml:space="preserve"> , nesne</w:t>
      </w:r>
      <w:proofErr w:type="gramEnd"/>
      <w:r>
        <w:rPr>
          <w:rFonts w:ascii="Comic Sans MS" w:hAnsi="Comic Sans MS" w:cs="Times New Roman"/>
          <w:sz w:val="24"/>
        </w:rPr>
        <w:t xml:space="preserve"> </w:t>
      </w:r>
      <w:proofErr w:type="spellStart"/>
      <w:r>
        <w:rPr>
          <w:rFonts w:ascii="Comic Sans MS" w:hAnsi="Comic Sans MS" w:cs="Times New Roman"/>
          <w:sz w:val="24"/>
        </w:rPr>
        <w:t>pekiştireçlerinden</w:t>
      </w:r>
      <w:proofErr w:type="spellEnd"/>
      <w:r>
        <w:rPr>
          <w:rFonts w:ascii="Comic Sans MS" w:hAnsi="Comic Sans MS" w:cs="Times New Roman"/>
          <w:sz w:val="24"/>
        </w:rPr>
        <w:t xml:space="preserve"> , sosyal </w:t>
      </w:r>
      <w:proofErr w:type="spellStart"/>
      <w:r>
        <w:rPr>
          <w:rFonts w:ascii="Comic Sans MS" w:hAnsi="Comic Sans MS" w:cs="Times New Roman"/>
          <w:sz w:val="24"/>
        </w:rPr>
        <w:t>pekiştireçlerden</w:t>
      </w:r>
      <w:proofErr w:type="spellEnd"/>
      <w:r>
        <w:rPr>
          <w:rFonts w:ascii="Comic Sans MS" w:hAnsi="Comic Sans MS" w:cs="Times New Roman"/>
          <w:sz w:val="24"/>
        </w:rPr>
        <w:t xml:space="preserve"> ve etkinlik </w:t>
      </w:r>
      <w:proofErr w:type="spellStart"/>
      <w:r>
        <w:rPr>
          <w:rFonts w:ascii="Comic Sans MS" w:hAnsi="Comic Sans MS" w:cs="Times New Roman"/>
          <w:sz w:val="24"/>
        </w:rPr>
        <w:t>pekiştireçlerinden</w:t>
      </w:r>
      <w:proofErr w:type="spellEnd"/>
      <w:r>
        <w:rPr>
          <w:rFonts w:ascii="Comic Sans MS" w:hAnsi="Comic Sans MS" w:cs="Times New Roman"/>
          <w:sz w:val="24"/>
        </w:rPr>
        <w:t xml:space="preserve"> hangilerini tercih ettiğini ya da etmediğini belirlemek amacıyla hazırlanmıştır. Form; öğrenciye sorma, öğrenciyi gözlemleme ve öğrencinin ailesinden/bakım veren kişiden bilgi alma yolu ile doldurulabilir.</w:t>
      </w:r>
    </w:p>
    <w:p w:rsidR="00843D1A" w:rsidRDefault="00843D1A" w:rsidP="00843D1A">
      <w:pPr>
        <w:jc w:val="both"/>
        <w:rPr>
          <w:rFonts w:ascii="Comic Sans MS" w:hAnsi="Comic Sans MS" w:cs="Times New Roman"/>
          <w:sz w:val="24"/>
        </w:rPr>
      </w:pPr>
      <w:r>
        <w:rPr>
          <w:rFonts w:ascii="Comic Sans MS" w:hAnsi="Comic Sans MS" w:cs="Times New Roman"/>
          <w:sz w:val="24"/>
        </w:rPr>
        <w:t xml:space="preserve">     Bu formdan elde edilen bilgilerle, öğrencilerin gösterdikleri olumlu davranışların etkili bir şekilde pekiştirilmesi hedeflenmektedir. </w:t>
      </w:r>
    </w:p>
    <w:tbl>
      <w:tblPr>
        <w:tblStyle w:val="TabloKlavuzu"/>
        <w:tblW w:w="0" w:type="auto"/>
        <w:tblLook w:val="04A0" w:firstRow="1" w:lastRow="0" w:firstColumn="1" w:lastColumn="0" w:noHBand="0" w:noVBand="1"/>
      </w:tblPr>
      <w:tblGrid>
        <w:gridCol w:w="7196"/>
        <w:gridCol w:w="992"/>
        <w:gridCol w:w="1024"/>
      </w:tblGrid>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b/>
                <w:sz w:val="24"/>
              </w:rPr>
            </w:pPr>
            <w:r>
              <w:rPr>
                <w:rFonts w:ascii="Comic Sans MS" w:hAnsi="Comic Sans MS" w:cs="Times New Roman"/>
                <w:b/>
                <w:sz w:val="24"/>
              </w:rPr>
              <w:t>PEKİŞTİREÇLER</w:t>
            </w:r>
          </w:p>
        </w:tc>
        <w:tc>
          <w:tcPr>
            <w:tcW w:w="992"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b/>
                <w:sz w:val="24"/>
              </w:rPr>
            </w:pPr>
            <w:r>
              <w:rPr>
                <w:rFonts w:ascii="Comic Sans MS" w:hAnsi="Comic Sans MS" w:cs="Times New Roman"/>
                <w:b/>
                <w:sz w:val="24"/>
              </w:rPr>
              <w:t>EVET</w:t>
            </w:r>
          </w:p>
        </w:tc>
        <w:tc>
          <w:tcPr>
            <w:tcW w:w="1024"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b/>
                <w:sz w:val="24"/>
              </w:rPr>
            </w:pPr>
            <w:r>
              <w:rPr>
                <w:rFonts w:ascii="Comic Sans MS" w:hAnsi="Comic Sans MS" w:cs="Times New Roman"/>
                <w:b/>
                <w:sz w:val="24"/>
              </w:rPr>
              <w:t>HAYIR</w:t>
            </w: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b/>
                <w:sz w:val="24"/>
              </w:rPr>
            </w:pPr>
            <w:r>
              <w:rPr>
                <w:rFonts w:ascii="Comic Sans MS" w:hAnsi="Comic Sans MS" w:cs="Times New Roman"/>
                <w:b/>
                <w:sz w:val="24"/>
              </w:rPr>
              <w:t xml:space="preserve">Yiyecek ve İçecek </w:t>
            </w:r>
            <w:proofErr w:type="spellStart"/>
            <w:r>
              <w:rPr>
                <w:rFonts w:ascii="Comic Sans MS" w:hAnsi="Comic Sans MS" w:cs="Times New Roman"/>
                <w:b/>
                <w:sz w:val="24"/>
              </w:rPr>
              <w:t>Pekiştireçleri</w:t>
            </w:r>
            <w:proofErr w:type="spellEnd"/>
            <w:r>
              <w:rPr>
                <w:rFonts w:ascii="Comic Sans MS" w:hAnsi="Comic Sans MS" w:cs="Times New Roman"/>
                <w:b/>
                <w:sz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Şeker</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Çikolata</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 xml:space="preserve">Pasta </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Sakız</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Meyve</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Dondurma</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Kraker</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Cips</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Kek</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proofErr w:type="spellStart"/>
            <w:r>
              <w:rPr>
                <w:rFonts w:ascii="Comic Sans MS" w:hAnsi="Comic Sans MS" w:cs="Times New Roman"/>
              </w:rPr>
              <w:t>Jelibon</w:t>
            </w:r>
            <w:proofErr w:type="spellEnd"/>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proofErr w:type="spellStart"/>
            <w:r>
              <w:rPr>
                <w:rFonts w:ascii="Comic Sans MS" w:hAnsi="Comic Sans MS" w:cs="Times New Roman"/>
              </w:rPr>
              <w:t>Bonibon</w:t>
            </w:r>
            <w:proofErr w:type="spellEnd"/>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Çerez</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Çay</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Meyve Suyu</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Süt</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Kola</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Diğer</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bl>
    <w:p w:rsidR="00843D1A" w:rsidRDefault="00843D1A" w:rsidP="00843D1A">
      <w:pPr>
        <w:jc w:val="both"/>
        <w:rPr>
          <w:rFonts w:ascii="Comic Sans MS" w:hAnsi="Comic Sans MS" w:cs="Times New Roman"/>
          <w:b/>
          <w:sz w:val="24"/>
        </w:rPr>
      </w:pPr>
    </w:p>
    <w:p w:rsidR="00843D1A" w:rsidRDefault="00843D1A" w:rsidP="00843D1A">
      <w:pPr>
        <w:jc w:val="both"/>
        <w:rPr>
          <w:rFonts w:ascii="Comic Sans MS" w:hAnsi="Comic Sans MS" w:cs="Times New Roman"/>
          <w:b/>
          <w:sz w:val="24"/>
        </w:rPr>
      </w:pPr>
      <w:bookmarkStart w:id="1" w:name="_GoBack"/>
      <w:bookmarkEnd w:id="1"/>
    </w:p>
    <w:tbl>
      <w:tblPr>
        <w:tblStyle w:val="TabloKlavuzu"/>
        <w:tblW w:w="0" w:type="auto"/>
        <w:tblLook w:val="04A0" w:firstRow="1" w:lastRow="0" w:firstColumn="1" w:lastColumn="0" w:noHBand="0" w:noVBand="1"/>
      </w:tblPr>
      <w:tblGrid>
        <w:gridCol w:w="7196"/>
        <w:gridCol w:w="992"/>
        <w:gridCol w:w="1024"/>
      </w:tblGrid>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b/>
                <w:sz w:val="24"/>
              </w:rPr>
            </w:pPr>
            <w:r>
              <w:rPr>
                <w:rFonts w:ascii="Comic Sans MS" w:hAnsi="Comic Sans MS" w:cs="Times New Roman"/>
                <w:b/>
                <w:sz w:val="24"/>
              </w:rPr>
              <w:lastRenderedPageBreak/>
              <w:t>PEKİŞTİREÇLER</w:t>
            </w:r>
          </w:p>
        </w:tc>
        <w:tc>
          <w:tcPr>
            <w:tcW w:w="992"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b/>
                <w:sz w:val="24"/>
              </w:rPr>
            </w:pPr>
            <w:r>
              <w:rPr>
                <w:rFonts w:ascii="Comic Sans MS" w:hAnsi="Comic Sans MS" w:cs="Times New Roman"/>
                <w:b/>
                <w:sz w:val="24"/>
              </w:rPr>
              <w:t>EVET</w:t>
            </w:r>
          </w:p>
        </w:tc>
        <w:tc>
          <w:tcPr>
            <w:tcW w:w="1024"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b/>
                <w:sz w:val="24"/>
              </w:rPr>
            </w:pPr>
            <w:r>
              <w:rPr>
                <w:rFonts w:ascii="Comic Sans MS" w:hAnsi="Comic Sans MS" w:cs="Times New Roman"/>
                <w:b/>
                <w:sz w:val="24"/>
              </w:rPr>
              <w:t>HAYIR</w:t>
            </w: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b/>
                <w:sz w:val="24"/>
              </w:rPr>
            </w:pPr>
            <w:r>
              <w:rPr>
                <w:rFonts w:ascii="Comic Sans MS" w:hAnsi="Comic Sans MS" w:cs="Times New Roman"/>
                <w:b/>
                <w:sz w:val="24"/>
              </w:rPr>
              <w:t xml:space="preserve">Nesne </w:t>
            </w:r>
            <w:proofErr w:type="spellStart"/>
            <w:r>
              <w:rPr>
                <w:rFonts w:ascii="Comic Sans MS" w:hAnsi="Comic Sans MS" w:cs="Times New Roman"/>
                <w:b/>
                <w:sz w:val="24"/>
              </w:rPr>
              <w:t>Pekiştireçleri</w:t>
            </w:r>
            <w:proofErr w:type="spellEnd"/>
            <w:r>
              <w:rPr>
                <w:rFonts w:ascii="Comic Sans MS" w:hAnsi="Comic Sans MS" w:cs="Times New Roman"/>
                <w:b/>
                <w:sz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Top</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Oyuncak Bebek</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Kalem</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Silgi</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Kalemtıraş</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proofErr w:type="spellStart"/>
            <w:r>
              <w:rPr>
                <w:rFonts w:ascii="Comic Sans MS" w:hAnsi="Comic Sans MS" w:cs="Times New Roman"/>
              </w:rPr>
              <w:t>Sticker</w:t>
            </w:r>
            <w:proofErr w:type="spellEnd"/>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Boyama Kitabı</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Oyun Kartları</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Balon</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Oyuncak Araba</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Oyun Videosu</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Müzik Videosu</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Ünlülerin Posterleri</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Diğer</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bl>
    <w:p w:rsidR="00843D1A" w:rsidRDefault="00843D1A" w:rsidP="00843D1A">
      <w:pPr>
        <w:jc w:val="both"/>
        <w:rPr>
          <w:rFonts w:ascii="Comic Sans MS" w:hAnsi="Comic Sans MS" w:cs="Times New Roman"/>
          <w:b/>
          <w:sz w:val="24"/>
        </w:rPr>
      </w:pPr>
    </w:p>
    <w:p w:rsidR="00843D1A" w:rsidRDefault="00843D1A" w:rsidP="00843D1A">
      <w:pPr>
        <w:jc w:val="both"/>
        <w:rPr>
          <w:rFonts w:ascii="Comic Sans MS" w:hAnsi="Comic Sans MS" w:cs="Times New Roman"/>
          <w:b/>
          <w:sz w:val="24"/>
        </w:rPr>
      </w:pPr>
    </w:p>
    <w:tbl>
      <w:tblPr>
        <w:tblStyle w:val="TabloKlavuzu"/>
        <w:tblW w:w="0" w:type="auto"/>
        <w:tblLook w:val="04A0" w:firstRow="1" w:lastRow="0" w:firstColumn="1" w:lastColumn="0" w:noHBand="0" w:noVBand="1"/>
      </w:tblPr>
      <w:tblGrid>
        <w:gridCol w:w="7196"/>
        <w:gridCol w:w="992"/>
        <w:gridCol w:w="1024"/>
      </w:tblGrid>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b/>
                <w:sz w:val="24"/>
              </w:rPr>
            </w:pPr>
            <w:r>
              <w:rPr>
                <w:rFonts w:ascii="Comic Sans MS" w:hAnsi="Comic Sans MS" w:cs="Times New Roman"/>
                <w:b/>
                <w:sz w:val="24"/>
              </w:rPr>
              <w:t>PEKİŞTİREÇLER</w:t>
            </w:r>
          </w:p>
        </w:tc>
        <w:tc>
          <w:tcPr>
            <w:tcW w:w="992"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b/>
                <w:sz w:val="24"/>
              </w:rPr>
            </w:pPr>
            <w:r>
              <w:rPr>
                <w:rFonts w:ascii="Comic Sans MS" w:hAnsi="Comic Sans MS" w:cs="Times New Roman"/>
                <w:b/>
                <w:sz w:val="24"/>
              </w:rPr>
              <w:t>EVET</w:t>
            </w:r>
          </w:p>
        </w:tc>
        <w:tc>
          <w:tcPr>
            <w:tcW w:w="1024"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b/>
                <w:sz w:val="24"/>
              </w:rPr>
            </w:pPr>
            <w:r>
              <w:rPr>
                <w:rFonts w:ascii="Comic Sans MS" w:hAnsi="Comic Sans MS" w:cs="Times New Roman"/>
                <w:b/>
                <w:sz w:val="24"/>
              </w:rPr>
              <w:t>HAYIR</w:t>
            </w: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b/>
                <w:sz w:val="24"/>
              </w:rPr>
            </w:pPr>
            <w:r>
              <w:rPr>
                <w:rFonts w:ascii="Comic Sans MS" w:hAnsi="Comic Sans MS" w:cs="Times New Roman"/>
                <w:b/>
                <w:sz w:val="24"/>
              </w:rPr>
              <w:t xml:space="preserve">Sosyal </w:t>
            </w:r>
            <w:proofErr w:type="spellStart"/>
            <w:r>
              <w:rPr>
                <w:rFonts w:ascii="Comic Sans MS" w:hAnsi="Comic Sans MS" w:cs="Times New Roman"/>
                <w:b/>
                <w:sz w:val="24"/>
              </w:rPr>
              <w:t>Pekiştireçler</w:t>
            </w:r>
            <w:proofErr w:type="spellEnd"/>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Aferin Demek</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Bravo Demek</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Çok Güzel Demek</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Harika Demek</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Bugün Çok İyisin Demek</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Süper Demek</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Sarılmak</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Alkışlamak</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Alkışlatmak</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Saçını Okşamak</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Sırtını Sıvazlamak</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Çak Yapmak</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Gülümsemek</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Baş İle Onaylamak</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Göz Kırpmak</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Diğer</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bl>
    <w:p w:rsidR="00843D1A" w:rsidRDefault="00843D1A" w:rsidP="00843D1A">
      <w:pPr>
        <w:jc w:val="both"/>
        <w:rPr>
          <w:rFonts w:ascii="Comic Sans MS" w:hAnsi="Comic Sans MS" w:cs="Times New Roman"/>
          <w:b/>
          <w:sz w:val="24"/>
        </w:rPr>
      </w:pPr>
    </w:p>
    <w:p w:rsidR="00843D1A" w:rsidRDefault="00843D1A" w:rsidP="00843D1A">
      <w:pPr>
        <w:jc w:val="both"/>
        <w:rPr>
          <w:rFonts w:ascii="Comic Sans MS" w:hAnsi="Comic Sans MS" w:cs="Times New Roman"/>
          <w:b/>
          <w:sz w:val="24"/>
        </w:rPr>
      </w:pPr>
    </w:p>
    <w:p w:rsidR="00843D1A" w:rsidRDefault="00843D1A" w:rsidP="00843D1A">
      <w:pPr>
        <w:jc w:val="both"/>
        <w:rPr>
          <w:rFonts w:ascii="Comic Sans MS" w:hAnsi="Comic Sans MS" w:cs="Times New Roman"/>
          <w:b/>
          <w:sz w:val="24"/>
        </w:rPr>
      </w:pPr>
    </w:p>
    <w:tbl>
      <w:tblPr>
        <w:tblStyle w:val="TabloKlavuzu"/>
        <w:tblW w:w="0" w:type="auto"/>
        <w:tblLook w:val="04A0" w:firstRow="1" w:lastRow="0" w:firstColumn="1" w:lastColumn="0" w:noHBand="0" w:noVBand="1"/>
      </w:tblPr>
      <w:tblGrid>
        <w:gridCol w:w="7196"/>
        <w:gridCol w:w="992"/>
        <w:gridCol w:w="1024"/>
      </w:tblGrid>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b/>
                <w:sz w:val="24"/>
              </w:rPr>
            </w:pPr>
            <w:r>
              <w:rPr>
                <w:rFonts w:ascii="Comic Sans MS" w:hAnsi="Comic Sans MS" w:cs="Times New Roman"/>
                <w:b/>
                <w:sz w:val="24"/>
              </w:rPr>
              <w:lastRenderedPageBreak/>
              <w:t>PEKİŞTİREÇLER</w:t>
            </w:r>
          </w:p>
        </w:tc>
        <w:tc>
          <w:tcPr>
            <w:tcW w:w="992"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b/>
                <w:sz w:val="24"/>
              </w:rPr>
            </w:pPr>
            <w:r>
              <w:rPr>
                <w:rFonts w:ascii="Comic Sans MS" w:hAnsi="Comic Sans MS" w:cs="Times New Roman"/>
                <w:b/>
                <w:sz w:val="24"/>
              </w:rPr>
              <w:t>EVET</w:t>
            </w:r>
          </w:p>
        </w:tc>
        <w:tc>
          <w:tcPr>
            <w:tcW w:w="1024"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b/>
                <w:sz w:val="24"/>
              </w:rPr>
            </w:pPr>
            <w:r>
              <w:rPr>
                <w:rFonts w:ascii="Comic Sans MS" w:hAnsi="Comic Sans MS" w:cs="Times New Roman"/>
                <w:b/>
                <w:sz w:val="24"/>
              </w:rPr>
              <w:t>HAYIR</w:t>
            </w: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b/>
                <w:sz w:val="24"/>
              </w:rPr>
            </w:pPr>
            <w:r>
              <w:rPr>
                <w:rFonts w:ascii="Comic Sans MS" w:hAnsi="Comic Sans MS" w:cs="Times New Roman"/>
                <w:b/>
                <w:sz w:val="24"/>
              </w:rPr>
              <w:t xml:space="preserve">Etkinlik </w:t>
            </w:r>
            <w:proofErr w:type="spellStart"/>
            <w:r>
              <w:rPr>
                <w:rFonts w:ascii="Comic Sans MS" w:hAnsi="Comic Sans MS" w:cs="Times New Roman"/>
                <w:b/>
                <w:sz w:val="24"/>
              </w:rPr>
              <w:t>Pekiştireçleri</w:t>
            </w:r>
            <w:proofErr w:type="spellEnd"/>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Müzik Dinlemek</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Bilgisayarda Oynamak</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Dans Etmek</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Çizgi Film Seyretmek</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Top Oynamak</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Oyun Hamuru İle Oynamak</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Sınıfı Temizlemede Öğretmene Yardım Etmek</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Evcilik Oynamak</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Resim Yapmak/Boyama Yapmak</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Resimli Kartlarla Eşleştirme Oyunu Oynamak</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Öğretmenle Birlikte Bir Şeyler Yemek/İçmek</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Oyun Parkına Gitmek</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r w:rsidR="00843D1A" w:rsidTr="00843D1A">
        <w:tc>
          <w:tcPr>
            <w:tcW w:w="7196" w:type="dxa"/>
            <w:tcBorders>
              <w:top w:val="single" w:sz="4" w:space="0" w:color="auto"/>
              <w:left w:val="single" w:sz="4" w:space="0" w:color="auto"/>
              <w:bottom w:val="single" w:sz="4" w:space="0" w:color="auto"/>
              <w:right w:val="single" w:sz="4" w:space="0" w:color="auto"/>
            </w:tcBorders>
            <w:hideMark/>
          </w:tcPr>
          <w:p w:rsidR="00843D1A" w:rsidRDefault="00843D1A">
            <w:pPr>
              <w:jc w:val="both"/>
              <w:rPr>
                <w:rFonts w:ascii="Comic Sans MS" w:hAnsi="Comic Sans MS" w:cs="Times New Roman"/>
              </w:rPr>
            </w:pPr>
            <w:r>
              <w:rPr>
                <w:rFonts w:ascii="Comic Sans MS" w:hAnsi="Comic Sans MS" w:cs="Times New Roman"/>
              </w:rPr>
              <w:t>Diğer</w:t>
            </w:r>
          </w:p>
        </w:tc>
        <w:tc>
          <w:tcPr>
            <w:tcW w:w="992"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c>
          <w:tcPr>
            <w:tcW w:w="1024" w:type="dxa"/>
            <w:tcBorders>
              <w:top w:val="single" w:sz="4" w:space="0" w:color="auto"/>
              <w:left w:val="single" w:sz="4" w:space="0" w:color="auto"/>
              <w:bottom w:val="single" w:sz="4" w:space="0" w:color="auto"/>
              <w:right w:val="single" w:sz="4" w:space="0" w:color="auto"/>
            </w:tcBorders>
          </w:tcPr>
          <w:p w:rsidR="00843D1A" w:rsidRDefault="00843D1A">
            <w:pPr>
              <w:jc w:val="both"/>
              <w:rPr>
                <w:rFonts w:ascii="Comic Sans MS" w:hAnsi="Comic Sans MS" w:cs="Times New Roman"/>
                <w:b/>
                <w:sz w:val="24"/>
              </w:rPr>
            </w:pPr>
          </w:p>
        </w:tc>
      </w:tr>
    </w:tbl>
    <w:p w:rsidR="00843D1A" w:rsidRDefault="00843D1A" w:rsidP="00843D1A">
      <w:pPr>
        <w:jc w:val="both"/>
        <w:rPr>
          <w:rFonts w:ascii="Comic Sans MS" w:hAnsi="Comic Sans MS" w:cs="Times New Roman"/>
          <w:b/>
          <w:sz w:val="24"/>
        </w:rPr>
      </w:pPr>
    </w:p>
    <w:p w:rsidR="00843D1A" w:rsidRDefault="00843D1A" w:rsidP="00843D1A">
      <w:pPr>
        <w:jc w:val="both"/>
        <w:rPr>
          <w:rFonts w:ascii="Comic Sans MS" w:hAnsi="Comic Sans MS" w:cs="Times New Roman"/>
          <w:sz w:val="24"/>
        </w:rPr>
      </w:pPr>
      <w:r>
        <w:rPr>
          <w:rFonts w:ascii="Comic Sans MS" w:hAnsi="Comic Sans MS" w:cs="Times New Roman"/>
          <w:sz w:val="24"/>
        </w:rPr>
        <w:t xml:space="preserve"> </w:t>
      </w:r>
    </w:p>
    <w:p w:rsidR="0012739B" w:rsidRPr="0012739B" w:rsidRDefault="0012739B" w:rsidP="00EC4241">
      <w:pPr>
        <w:jc w:val="both"/>
        <w:rPr>
          <w:rFonts w:ascii="Comic Sans MS" w:hAnsi="Comic Sans MS" w:cs="Times New Roman"/>
          <w:b/>
          <w:sz w:val="24"/>
        </w:rPr>
      </w:pPr>
    </w:p>
    <w:sectPr w:rsidR="0012739B" w:rsidRPr="0012739B" w:rsidSect="00763F83">
      <w:footerReference w:type="default" r:id="rId31"/>
      <w:pgSz w:w="11906" w:h="16838"/>
      <w:pgMar w:top="568" w:right="849"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DC8" w:rsidRDefault="00760DC8" w:rsidP="00315C9B">
      <w:pPr>
        <w:spacing w:after="0" w:line="240" w:lineRule="auto"/>
      </w:pPr>
      <w:r>
        <w:separator/>
      </w:r>
    </w:p>
  </w:endnote>
  <w:endnote w:type="continuationSeparator" w:id="0">
    <w:p w:rsidR="00760DC8" w:rsidRDefault="00760DC8" w:rsidP="0031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52494"/>
      <w:docPartObj>
        <w:docPartGallery w:val="Page Numbers (Bottom of Page)"/>
        <w:docPartUnique/>
      </w:docPartObj>
    </w:sdtPr>
    <w:sdtEndPr/>
    <w:sdtContent>
      <w:p w:rsidR="00315C9B" w:rsidRDefault="00315C9B">
        <w:pPr>
          <w:pStyle w:val="Altbilgi"/>
          <w:jc w:val="center"/>
        </w:pPr>
        <w:r>
          <w:fldChar w:fldCharType="begin"/>
        </w:r>
        <w:r>
          <w:instrText>PAGE   \* MERGEFORMAT</w:instrText>
        </w:r>
        <w:r>
          <w:fldChar w:fldCharType="separate"/>
        </w:r>
        <w:r w:rsidR="00843D1A">
          <w:rPr>
            <w:noProof/>
          </w:rPr>
          <w:t>15</w:t>
        </w:r>
        <w:r>
          <w:fldChar w:fldCharType="end"/>
        </w:r>
      </w:p>
    </w:sdtContent>
  </w:sdt>
  <w:p w:rsidR="00315C9B" w:rsidRDefault="00315C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DC8" w:rsidRDefault="00760DC8" w:rsidP="00315C9B">
      <w:pPr>
        <w:spacing w:after="0" w:line="240" w:lineRule="auto"/>
      </w:pPr>
      <w:r>
        <w:separator/>
      </w:r>
    </w:p>
  </w:footnote>
  <w:footnote w:type="continuationSeparator" w:id="0">
    <w:p w:rsidR="00760DC8" w:rsidRDefault="00760DC8" w:rsidP="00315C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47C"/>
    <w:multiLevelType w:val="hybridMultilevel"/>
    <w:tmpl w:val="15000C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7C1DD8"/>
    <w:multiLevelType w:val="hybridMultilevel"/>
    <w:tmpl w:val="2C9EFED2"/>
    <w:lvl w:ilvl="0" w:tplc="7BDC4A5A">
      <w:start w:val="1"/>
      <w:numFmt w:val="bullet"/>
      <w:lvlText w:val=""/>
      <w:lvlJc w:val="left"/>
      <w:pPr>
        <w:tabs>
          <w:tab w:val="num" w:pos="720"/>
        </w:tabs>
        <w:ind w:left="720" w:hanging="360"/>
      </w:pPr>
      <w:rPr>
        <w:rFonts w:ascii="Wingdings" w:hAnsi="Wingdings" w:hint="default"/>
      </w:rPr>
    </w:lvl>
    <w:lvl w:ilvl="1" w:tplc="D97292D2" w:tentative="1">
      <w:start w:val="1"/>
      <w:numFmt w:val="bullet"/>
      <w:lvlText w:val=""/>
      <w:lvlJc w:val="left"/>
      <w:pPr>
        <w:tabs>
          <w:tab w:val="num" w:pos="1440"/>
        </w:tabs>
        <w:ind w:left="1440" w:hanging="360"/>
      </w:pPr>
      <w:rPr>
        <w:rFonts w:ascii="Wingdings" w:hAnsi="Wingdings" w:hint="default"/>
      </w:rPr>
    </w:lvl>
    <w:lvl w:ilvl="2" w:tplc="1F9E737C" w:tentative="1">
      <w:start w:val="1"/>
      <w:numFmt w:val="bullet"/>
      <w:lvlText w:val=""/>
      <w:lvlJc w:val="left"/>
      <w:pPr>
        <w:tabs>
          <w:tab w:val="num" w:pos="2160"/>
        </w:tabs>
        <w:ind w:left="2160" w:hanging="360"/>
      </w:pPr>
      <w:rPr>
        <w:rFonts w:ascii="Wingdings" w:hAnsi="Wingdings" w:hint="default"/>
      </w:rPr>
    </w:lvl>
    <w:lvl w:ilvl="3" w:tplc="BCB640DA" w:tentative="1">
      <w:start w:val="1"/>
      <w:numFmt w:val="bullet"/>
      <w:lvlText w:val=""/>
      <w:lvlJc w:val="left"/>
      <w:pPr>
        <w:tabs>
          <w:tab w:val="num" w:pos="2880"/>
        </w:tabs>
        <w:ind w:left="2880" w:hanging="360"/>
      </w:pPr>
      <w:rPr>
        <w:rFonts w:ascii="Wingdings" w:hAnsi="Wingdings" w:hint="default"/>
      </w:rPr>
    </w:lvl>
    <w:lvl w:ilvl="4" w:tplc="55342CE6" w:tentative="1">
      <w:start w:val="1"/>
      <w:numFmt w:val="bullet"/>
      <w:lvlText w:val=""/>
      <w:lvlJc w:val="left"/>
      <w:pPr>
        <w:tabs>
          <w:tab w:val="num" w:pos="3600"/>
        </w:tabs>
        <w:ind w:left="3600" w:hanging="360"/>
      </w:pPr>
      <w:rPr>
        <w:rFonts w:ascii="Wingdings" w:hAnsi="Wingdings" w:hint="default"/>
      </w:rPr>
    </w:lvl>
    <w:lvl w:ilvl="5" w:tplc="03063D96" w:tentative="1">
      <w:start w:val="1"/>
      <w:numFmt w:val="bullet"/>
      <w:lvlText w:val=""/>
      <w:lvlJc w:val="left"/>
      <w:pPr>
        <w:tabs>
          <w:tab w:val="num" w:pos="4320"/>
        </w:tabs>
        <w:ind w:left="4320" w:hanging="360"/>
      </w:pPr>
      <w:rPr>
        <w:rFonts w:ascii="Wingdings" w:hAnsi="Wingdings" w:hint="default"/>
      </w:rPr>
    </w:lvl>
    <w:lvl w:ilvl="6" w:tplc="373A323C" w:tentative="1">
      <w:start w:val="1"/>
      <w:numFmt w:val="bullet"/>
      <w:lvlText w:val=""/>
      <w:lvlJc w:val="left"/>
      <w:pPr>
        <w:tabs>
          <w:tab w:val="num" w:pos="5040"/>
        </w:tabs>
        <w:ind w:left="5040" w:hanging="360"/>
      </w:pPr>
      <w:rPr>
        <w:rFonts w:ascii="Wingdings" w:hAnsi="Wingdings" w:hint="default"/>
      </w:rPr>
    </w:lvl>
    <w:lvl w:ilvl="7" w:tplc="AEAA314E" w:tentative="1">
      <w:start w:val="1"/>
      <w:numFmt w:val="bullet"/>
      <w:lvlText w:val=""/>
      <w:lvlJc w:val="left"/>
      <w:pPr>
        <w:tabs>
          <w:tab w:val="num" w:pos="5760"/>
        </w:tabs>
        <w:ind w:left="5760" w:hanging="360"/>
      </w:pPr>
      <w:rPr>
        <w:rFonts w:ascii="Wingdings" w:hAnsi="Wingdings" w:hint="default"/>
      </w:rPr>
    </w:lvl>
    <w:lvl w:ilvl="8" w:tplc="E46C86EE" w:tentative="1">
      <w:start w:val="1"/>
      <w:numFmt w:val="bullet"/>
      <w:lvlText w:val=""/>
      <w:lvlJc w:val="left"/>
      <w:pPr>
        <w:tabs>
          <w:tab w:val="num" w:pos="6480"/>
        </w:tabs>
        <w:ind w:left="6480" w:hanging="360"/>
      </w:pPr>
      <w:rPr>
        <w:rFonts w:ascii="Wingdings" w:hAnsi="Wingdings" w:hint="default"/>
      </w:rPr>
    </w:lvl>
  </w:abstractNum>
  <w:abstractNum w:abstractNumId="2">
    <w:nsid w:val="097A4FDF"/>
    <w:multiLevelType w:val="hybridMultilevel"/>
    <w:tmpl w:val="D222F5F0"/>
    <w:lvl w:ilvl="0" w:tplc="5DAE4978">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3426293"/>
    <w:multiLevelType w:val="hybridMultilevel"/>
    <w:tmpl w:val="B994E792"/>
    <w:lvl w:ilvl="0" w:tplc="AE688068">
      <w:start w:val="1"/>
      <w:numFmt w:val="bullet"/>
      <w:lvlText w:val=""/>
      <w:lvlJc w:val="left"/>
      <w:pPr>
        <w:ind w:left="-207" w:hanging="360"/>
      </w:pPr>
      <w:rPr>
        <w:rFonts w:ascii="Symbol" w:eastAsiaTheme="minorHAnsi" w:hAnsi="Symbol" w:cs="Times New Roman" w:hint="default"/>
      </w:rPr>
    </w:lvl>
    <w:lvl w:ilvl="1" w:tplc="041F0003" w:tentative="1">
      <w:start w:val="1"/>
      <w:numFmt w:val="bullet"/>
      <w:lvlText w:val="o"/>
      <w:lvlJc w:val="left"/>
      <w:pPr>
        <w:ind w:left="513" w:hanging="360"/>
      </w:pPr>
      <w:rPr>
        <w:rFonts w:ascii="Courier New" w:hAnsi="Courier New" w:cs="Courier New" w:hint="default"/>
      </w:rPr>
    </w:lvl>
    <w:lvl w:ilvl="2" w:tplc="041F0005" w:tentative="1">
      <w:start w:val="1"/>
      <w:numFmt w:val="bullet"/>
      <w:lvlText w:val=""/>
      <w:lvlJc w:val="left"/>
      <w:pPr>
        <w:ind w:left="1233" w:hanging="360"/>
      </w:pPr>
      <w:rPr>
        <w:rFonts w:ascii="Wingdings" w:hAnsi="Wingdings" w:hint="default"/>
      </w:rPr>
    </w:lvl>
    <w:lvl w:ilvl="3" w:tplc="041F0001" w:tentative="1">
      <w:start w:val="1"/>
      <w:numFmt w:val="bullet"/>
      <w:lvlText w:val=""/>
      <w:lvlJc w:val="left"/>
      <w:pPr>
        <w:ind w:left="1953" w:hanging="360"/>
      </w:pPr>
      <w:rPr>
        <w:rFonts w:ascii="Symbol" w:hAnsi="Symbol" w:hint="default"/>
      </w:rPr>
    </w:lvl>
    <w:lvl w:ilvl="4" w:tplc="041F0003" w:tentative="1">
      <w:start w:val="1"/>
      <w:numFmt w:val="bullet"/>
      <w:lvlText w:val="o"/>
      <w:lvlJc w:val="left"/>
      <w:pPr>
        <w:ind w:left="2673" w:hanging="360"/>
      </w:pPr>
      <w:rPr>
        <w:rFonts w:ascii="Courier New" w:hAnsi="Courier New" w:cs="Courier New" w:hint="default"/>
      </w:rPr>
    </w:lvl>
    <w:lvl w:ilvl="5" w:tplc="041F0005" w:tentative="1">
      <w:start w:val="1"/>
      <w:numFmt w:val="bullet"/>
      <w:lvlText w:val=""/>
      <w:lvlJc w:val="left"/>
      <w:pPr>
        <w:ind w:left="3393" w:hanging="360"/>
      </w:pPr>
      <w:rPr>
        <w:rFonts w:ascii="Wingdings" w:hAnsi="Wingdings" w:hint="default"/>
      </w:rPr>
    </w:lvl>
    <w:lvl w:ilvl="6" w:tplc="041F0001" w:tentative="1">
      <w:start w:val="1"/>
      <w:numFmt w:val="bullet"/>
      <w:lvlText w:val=""/>
      <w:lvlJc w:val="left"/>
      <w:pPr>
        <w:ind w:left="4113" w:hanging="360"/>
      </w:pPr>
      <w:rPr>
        <w:rFonts w:ascii="Symbol" w:hAnsi="Symbol" w:hint="default"/>
      </w:rPr>
    </w:lvl>
    <w:lvl w:ilvl="7" w:tplc="041F0003" w:tentative="1">
      <w:start w:val="1"/>
      <w:numFmt w:val="bullet"/>
      <w:lvlText w:val="o"/>
      <w:lvlJc w:val="left"/>
      <w:pPr>
        <w:ind w:left="4833" w:hanging="360"/>
      </w:pPr>
      <w:rPr>
        <w:rFonts w:ascii="Courier New" w:hAnsi="Courier New" w:cs="Courier New" w:hint="default"/>
      </w:rPr>
    </w:lvl>
    <w:lvl w:ilvl="8" w:tplc="041F0005" w:tentative="1">
      <w:start w:val="1"/>
      <w:numFmt w:val="bullet"/>
      <w:lvlText w:val=""/>
      <w:lvlJc w:val="left"/>
      <w:pPr>
        <w:ind w:left="5553" w:hanging="360"/>
      </w:pPr>
      <w:rPr>
        <w:rFonts w:ascii="Wingdings" w:hAnsi="Wingdings" w:hint="default"/>
      </w:rPr>
    </w:lvl>
  </w:abstractNum>
  <w:abstractNum w:abstractNumId="4">
    <w:nsid w:val="25BF380F"/>
    <w:multiLevelType w:val="hybridMultilevel"/>
    <w:tmpl w:val="CE9A96AC"/>
    <w:lvl w:ilvl="0" w:tplc="041F000D">
      <w:start w:val="1"/>
      <w:numFmt w:val="bullet"/>
      <w:lvlText w:val=""/>
      <w:lvlJc w:val="left"/>
      <w:pPr>
        <w:ind w:left="294" w:hanging="360"/>
      </w:pPr>
      <w:rPr>
        <w:rFonts w:ascii="Wingdings" w:hAnsi="Wingdings"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5">
    <w:nsid w:val="2A217D3C"/>
    <w:multiLevelType w:val="hybridMultilevel"/>
    <w:tmpl w:val="5F7ED868"/>
    <w:lvl w:ilvl="0" w:tplc="CCBCD268">
      <w:start w:val="1"/>
      <w:numFmt w:val="bullet"/>
      <w:lvlText w:val=""/>
      <w:lvlJc w:val="left"/>
      <w:pPr>
        <w:tabs>
          <w:tab w:val="num" w:pos="720"/>
        </w:tabs>
        <w:ind w:left="720" w:hanging="360"/>
      </w:pPr>
      <w:rPr>
        <w:rFonts w:ascii="Wingdings 2" w:hAnsi="Wingdings 2" w:hint="default"/>
      </w:rPr>
    </w:lvl>
    <w:lvl w:ilvl="1" w:tplc="8FC04E42" w:tentative="1">
      <w:start w:val="1"/>
      <w:numFmt w:val="bullet"/>
      <w:lvlText w:val=""/>
      <w:lvlJc w:val="left"/>
      <w:pPr>
        <w:tabs>
          <w:tab w:val="num" w:pos="1440"/>
        </w:tabs>
        <w:ind w:left="1440" w:hanging="360"/>
      </w:pPr>
      <w:rPr>
        <w:rFonts w:ascii="Wingdings 2" w:hAnsi="Wingdings 2" w:hint="default"/>
      </w:rPr>
    </w:lvl>
    <w:lvl w:ilvl="2" w:tplc="D3168B58" w:tentative="1">
      <w:start w:val="1"/>
      <w:numFmt w:val="bullet"/>
      <w:lvlText w:val=""/>
      <w:lvlJc w:val="left"/>
      <w:pPr>
        <w:tabs>
          <w:tab w:val="num" w:pos="2160"/>
        </w:tabs>
        <w:ind w:left="2160" w:hanging="360"/>
      </w:pPr>
      <w:rPr>
        <w:rFonts w:ascii="Wingdings 2" w:hAnsi="Wingdings 2" w:hint="default"/>
      </w:rPr>
    </w:lvl>
    <w:lvl w:ilvl="3" w:tplc="441EAACA" w:tentative="1">
      <w:start w:val="1"/>
      <w:numFmt w:val="bullet"/>
      <w:lvlText w:val=""/>
      <w:lvlJc w:val="left"/>
      <w:pPr>
        <w:tabs>
          <w:tab w:val="num" w:pos="2880"/>
        </w:tabs>
        <w:ind w:left="2880" w:hanging="360"/>
      </w:pPr>
      <w:rPr>
        <w:rFonts w:ascii="Wingdings 2" w:hAnsi="Wingdings 2" w:hint="default"/>
      </w:rPr>
    </w:lvl>
    <w:lvl w:ilvl="4" w:tplc="7AC42AA4" w:tentative="1">
      <w:start w:val="1"/>
      <w:numFmt w:val="bullet"/>
      <w:lvlText w:val=""/>
      <w:lvlJc w:val="left"/>
      <w:pPr>
        <w:tabs>
          <w:tab w:val="num" w:pos="3600"/>
        </w:tabs>
        <w:ind w:left="3600" w:hanging="360"/>
      </w:pPr>
      <w:rPr>
        <w:rFonts w:ascii="Wingdings 2" w:hAnsi="Wingdings 2" w:hint="default"/>
      </w:rPr>
    </w:lvl>
    <w:lvl w:ilvl="5" w:tplc="2012C60C" w:tentative="1">
      <w:start w:val="1"/>
      <w:numFmt w:val="bullet"/>
      <w:lvlText w:val=""/>
      <w:lvlJc w:val="left"/>
      <w:pPr>
        <w:tabs>
          <w:tab w:val="num" w:pos="4320"/>
        </w:tabs>
        <w:ind w:left="4320" w:hanging="360"/>
      </w:pPr>
      <w:rPr>
        <w:rFonts w:ascii="Wingdings 2" w:hAnsi="Wingdings 2" w:hint="default"/>
      </w:rPr>
    </w:lvl>
    <w:lvl w:ilvl="6" w:tplc="3DD8D47E" w:tentative="1">
      <w:start w:val="1"/>
      <w:numFmt w:val="bullet"/>
      <w:lvlText w:val=""/>
      <w:lvlJc w:val="left"/>
      <w:pPr>
        <w:tabs>
          <w:tab w:val="num" w:pos="5040"/>
        </w:tabs>
        <w:ind w:left="5040" w:hanging="360"/>
      </w:pPr>
      <w:rPr>
        <w:rFonts w:ascii="Wingdings 2" w:hAnsi="Wingdings 2" w:hint="default"/>
      </w:rPr>
    </w:lvl>
    <w:lvl w:ilvl="7" w:tplc="8E10A2FA" w:tentative="1">
      <w:start w:val="1"/>
      <w:numFmt w:val="bullet"/>
      <w:lvlText w:val=""/>
      <w:lvlJc w:val="left"/>
      <w:pPr>
        <w:tabs>
          <w:tab w:val="num" w:pos="5760"/>
        </w:tabs>
        <w:ind w:left="5760" w:hanging="360"/>
      </w:pPr>
      <w:rPr>
        <w:rFonts w:ascii="Wingdings 2" w:hAnsi="Wingdings 2" w:hint="default"/>
      </w:rPr>
    </w:lvl>
    <w:lvl w:ilvl="8" w:tplc="D73A7192" w:tentative="1">
      <w:start w:val="1"/>
      <w:numFmt w:val="bullet"/>
      <w:lvlText w:val=""/>
      <w:lvlJc w:val="left"/>
      <w:pPr>
        <w:tabs>
          <w:tab w:val="num" w:pos="6480"/>
        </w:tabs>
        <w:ind w:left="6480" w:hanging="360"/>
      </w:pPr>
      <w:rPr>
        <w:rFonts w:ascii="Wingdings 2" w:hAnsi="Wingdings 2" w:hint="default"/>
      </w:rPr>
    </w:lvl>
  </w:abstractNum>
  <w:abstractNum w:abstractNumId="6">
    <w:nsid w:val="2A831D98"/>
    <w:multiLevelType w:val="hybridMultilevel"/>
    <w:tmpl w:val="F4286B22"/>
    <w:lvl w:ilvl="0" w:tplc="041F000D">
      <w:start w:val="1"/>
      <w:numFmt w:val="bullet"/>
      <w:lvlText w:val=""/>
      <w:lvlJc w:val="left"/>
      <w:pPr>
        <w:ind w:left="294" w:hanging="360"/>
      </w:pPr>
      <w:rPr>
        <w:rFonts w:ascii="Wingdings" w:hAnsi="Wingdings"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nsid w:val="3B5916A3"/>
    <w:multiLevelType w:val="hybridMultilevel"/>
    <w:tmpl w:val="35B85D5C"/>
    <w:lvl w:ilvl="0" w:tplc="FB768830">
      <w:start w:val="1"/>
      <w:numFmt w:val="bullet"/>
      <w:lvlText w:val="•"/>
      <w:lvlJc w:val="left"/>
      <w:pPr>
        <w:tabs>
          <w:tab w:val="num" w:pos="720"/>
        </w:tabs>
        <w:ind w:left="720" w:hanging="360"/>
      </w:pPr>
      <w:rPr>
        <w:rFonts w:ascii="Times New Roman" w:hAnsi="Times New Roman" w:hint="default"/>
      </w:rPr>
    </w:lvl>
    <w:lvl w:ilvl="1" w:tplc="002C1046" w:tentative="1">
      <w:start w:val="1"/>
      <w:numFmt w:val="bullet"/>
      <w:lvlText w:val="•"/>
      <w:lvlJc w:val="left"/>
      <w:pPr>
        <w:tabs>
          <w:tab w:val="num" w:pos="1440"/>
        </w:tabs>
        <w:ind w:left="1440" w:hanging="360"/>
      </w:pPr>
      <w:rPr>
        <w:rFonts w:ascii="Times New Roman" w:hAnsi="Times New Roman" w:hint="default"/>
      </w:rPr>
    </w:lvl>
    <w:lvl w:ilvl="2" w:tplc="ADF40B3C" w:tentative="1">
      <w:start w:val="1"/>
      <w:numFmt w:val="bullet"/>
      <w:lvlText w:val="•"/>
      <w:lvlJc w:val="left"/>
      <w:pPr>
        <w:tabs>
          <w:tab w:val="num" w:pos="2160"/>
        </w:tabs>
        <w:ind w:left="2160" w:hanging="360"/>
      </w:pPr>
      <w:rPr>
        <w:rFonts w:ascii="Times New Roman" w:hAnsi="Times New Roman" w:hint="default"/>
      </w:rPr>
    </w:lvl>
    <w:lvl w:ilvl="3" w:tplc="606EC8BC" w:tentative="1">
      <w:start w:val="1"/>
      <w:numFmt w:val="bullet"/>
      <w:lvlText w:val="•"/>
      <w:lvlJc w:val="left"/>
      <w:pPr>
        <w:tabs>
          <w:tab w:val="num" w:pos="2880"/>
        </w:tabs>
        <w:ind w:left="2880" w:hanging="360"/>
      </w:pPr>
      <w:rPr>
        <w:rFonts w:ascii="Times New Roman" w:hAnsi="Times New Roman" w:hint="default"/>
      </w:rPr>
    </w:lvl>
    <w:lvl w:ilvl="4" w:tplc="4FFE5BBA" w:tentative="1">
      <w:start w:val="1"/>
      <w:numFmt w:val="bullet"/>
      <w:lvlText w:val="•"/>
      <w:lvlJc w:val="left"/>
      <w:pPr>
        <w:tabs>
          <w:tab w:val="num" w:pos="3600"/>
        </w:tabs>
        <w:ind w:left="3600" w:hanging="360"/>
      </w:pPr>
      <w:rPr>
        <w:rFonts w:ascii="Times New Roman" w:hAnsi="Times New Roman" w:hint="default"/>
      </w:rPr>
    </w:lvl>
    <w:lvl w:ilvl="5" w:tplc="5366CD04" w:tentative="1">
      <w:start w:val="1"/>
      <w:numFmt w:val="bullet"/>
      <w:lvlText w:val="•"/>
      <w:lvlJc w:val="left"/>
      <w:pPr>
        <w:tabs>
          <w:tab w:val="num" w:pos="4320"/>
        </w:tabs>
        <w:ind w:left="4320" w:hanging="360"/>
      </w:pPr>
      <w:rPr>
        <w:rFonts w:ascii="Times New Roman" w:hAnsi="Times New Roman" w:hint="default"/>
      </w:rPr>
    </w:lvl>
    <w:lvl w:ilvl="6" w:tplc="C9DEC132" w:tentative="1">
      <w:start w:val="1"/>
      <w:numFmt w:val="bullet"/>
      <w:lvlText w:val="•"/>
      <w:lvlJc w:val="left"/>
      <w:pPr>
        <w:tabs>
          <w:tab w:val="num" w:pos="5040"/>
        </w:tabs>
        <w:ind w:left="5040" w:hanging="360"/>
      </w:pPr>
      <w:rPr>
        <w:rFonts w:ascii="Times New Roman" w:hAnsi="Times New Roman" w:hint="default"/>
      </w:rPr>
    </w:lvl>
    <w:lvl w:ilvl="7" w:tplc="382670AC" w:tentative="1">
      <w:start w:val="1"/>
      <w:numFmt w:val="bullet"/>
      <w:lvlText w:val="•"/>
      <w:lvlJc w:val="left"/>
      <w:pPr>
        <w:tabs>
          <w:tab w:val="num" w:pos="5760"/>
        </w:tabs>
        <w:ind w:left="5760" w:hanging="360"/>
      </w:pPr>
      <w:rPr>
        <w:rFonts w:ascii="Times New Roman" w:hAnsi="Times New Roman" w:hint="default"/>
      </w:rPr>
    </w:lvl>
    <w:lvl w:ilvl="8" w:tplc="D396E36A" w:tentative="1">
      <w:start w:val="1"/>
      <w:numFmt w:val="bullet"/>
      <w:lvlText w:val="•"/>
      <w:lvlJc w:val="left"/>
      <w:pPr>
        <w:tabs>
          <w:tab w:val="num" w:pos="6480"/>
        </w:tabs>
        <w:ind w:left="6480" w:hanging="360"/>
      </w:pPr>
      <w:rPr>
        <w:rFonts w:ascii="Times New Roman" w:hAnsi="Times New Roman" w:hint="default"/>
      </w:rPr>
    </w:lvl>
  </w:abstractNum>
  <w:abstractNum w:abstractNumId="8">
    <w:nsid w:val="3F5B5222"/>
    <w:multiLevelType w:val="hybridMultilevel"/>
    <w:tmpl w:val="4D9A9A0A"/>
    <w:lvl w:ilvl="0" w:tplc="0C0A4D14">
      <w:start w:val="1"/>
      <w:numFmt w:val="bullet"/>
      <w:lvlText w:val="•"/>
      <w:lvlJc w:val="left"/>
      <w:pPr>
        <w:tabs>
          <w:tab w:val="num" w:pos="720"/>
        </w:tabs>
        <w:ind w:left="720" w:hanging="360"/>
      </w:pPr>
      <w:rPr>
        <w:rFonts w:ascii="Arial" w:hAnsi="Arial" w:hint="default"/>
      </w:rPr>
    </w:lvl>
    <w:lvl w:ilvl="1" w:tplc="65E8EAE6" w:tentative="1">
      <w:start w:val="1"/>
      <w:numFmt w:val="bullet"/>
      <w:lvlText w:val="•"/>
      <w:lvlJc w:val="left"/>
      <w:pPr>
        <w:tabs>
          <w:tab w:val="num" w:pos="1440"/>
        </w:tabs>
        <w:ind w:left="1440" w:hanging="360"/>
      </w:pPr>
      <w:rPr>
        <w:rFonts w:ascii="Arial" w:hAnsi="Arial" w:hint="default"/>
      </w:rPr>
    </w:lvl>
    <w:lvl w:ilvl="2" w:tplc="15F00F1E" w:tentative="1">
      <w:start w:val="1"/>
      <w:numFmt w:val="bullet"/>
      <w:lvlText w:val="•"/>
      <w:lvlJc w:val="left"/>
      <w:pPr>
        <w:tabs>
          <w:tab w:val="num" w:pos="2160"/>
        </w:tabs>
        <w:ind w:left="2160" w:hanging="360"/>
      </w:pPr>
      <w:rPr>
        <w:rFonts w:ascii="Arial" w:hAnsi="Arial" w:hint="default"/>
      </w:rPr>
    </w:lvl>
    <w:lvl w:ilvl="3" w:tplc="488811BC" w:tentative="1">
      <w:start w:val="1"/>
      <w:numFmt w:val="bullet"/>
      <w:lvlText w:val="•"/>
      <w:lvlJc w:val="left"/>
      <w:pPr>
        <w:tabs>
          <w:tab w:val="num" w:pos="2880"/>
        </w:tabs>
        <w:ind w:left="2880" w:hanging="360"/>
      </w:pPr>
      <w:rPr>
        <w:rFonts w:ascii="Arial" w:hAnsi="Arial" w:hint="default"/>
      </w:rPr>
    </w:lvl>
    <w:lvl w:ilvl="4" w:tplc="D01C5C7E" w:tentative="1">
      <w:start w:val="1"/>
      <w:numFmt w:val="bullet"/>
      <w:lvlText w:val="•"/>
      <w:lvlJc w:val="left"/>
      <w:pPr>
        <w:tabs>
          <w:tab w:val="num" w:pos="3600"/>
        </w:tabs>
        <w:ind w:left="3600" w:hanging="360"/>
      </w:pPr>
      <w:rPr>
        <w:rFonts w:ascii="Arial" w:hAnsi="Arial" w:hint="default"/>
      </w:rPr>
    </w:lvl>
    <w:lvl w:ilvl="5" w:tplc="C2549E12" w:tentative="1">
      <w:start w:val="1"/>
      <w:numFmt w:val="bullet"/>
      <w:lvlText w:val="•"/>
      <w:lvlJc w:val="left"/>
      <w:pPr>
        <w:tabs>
          <w:tab w:val="num" w:pos="4320"/>
        </w:tabs>
        <w:ind w:left="4320" w:hanging="360"/>
      </w:pPr>
      <w:rPr>
        <w:rFonts w:ascii="Arial" w:hAnsi="Arial" w:hint="default"/>
      </w:rPr>
    </w:lvl>
    <w:lvl w:ilvl="6" w:tplc="81926180" w:tentative="1">
      <w:start w:val="1"/>
      <w:numFmt w:val="bullet"/>
      <w:lvlText w:val="•"/>
      <w:lvlJc w:val="left"/>
      <w:pPr>
        <w:tabs>
          <w:tab w:val="num" w:pos="5040"/>
        </w:tabs>
        <w:ind w:left="5040" w:hanging="360"/>
      </w:pPr>
      <w:rPr>
        <w:rFonts w:ascii="Arial" w:hAnsi="Arial" w:hint="default"/>
      </w:rPr>
    </w:lvl>
    <w:lvl w:ilvl="7" w:tplc="DC3A37CA" w:tentative="1">
      <w:start w:val="1"/>
      <w:numFmt w:val="bullet"/>
      <w:lvlText w:val="•"/>
      <w:lvlJc w:val="left"/>
      <w:pPr>
        <w:tabs>
          <w:tab w:val="num" w:pos="5760"/>
        </w:tabs>
        <w:ind w:left="5760" w:hanging="360"/>
      </w:pPr>
      <w:rPr>
        <w:rFonts w:ascii="Arial" w:hAnsi="Arial" w:hint="default"/>
      </w:rPr>
    </w:lvl>
    <w:lvl w:ilvl="8" w:tplc="A4F0F8DC" w:tentative="1">
      <w:start w:val="1"/>
      <w:numFmt w:val="bullet"/>
      <w:lvlText w:val="•"/>
      <w:lvlJc w:val="left"/>
      <w:pPr>
        <w:tabs>
          <w:tab w:val="num" w:pos="6480"/>
        </w:tabs>
        <w:ind w:left="6480" w:hanging="360"/>
      </w:pPr>
      <w:rPr>
        <w:rFonts w:ascii="Arial" w:hAnsi="Arial" w:hint="default"/>
      </w:rPr>
    </w:lvl>
  </w:abstractNum>
  <w:abstractNum w:abstractNumId="9">
    <w:nsid w:val="3F707A03"/>
    <w:multiLevelType w:val="hybridMultilevel"/>
    <w:tmpl w:val="196CA0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14822D8"/>
    <w:multiLevelType w:val="hybridMultilevel"/>
    <w:tmpl w:val="F17830DC"/>
    <w:lvl w:ilvl="0" w:tplc="47420C36">
      <w:start w:val="1"/>
      <w:numFmt w:val="decimal"/>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nsid w:val="44D25E81"/>
    <w:multiLevelType w:val="hybridMultilevel"/>
    <w:tmpl w:val="0758209C"/>
    <w:lvl w:ilvl="0" w:tplc="62A4B262">
      <w:start w:val="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nsid w:val="47DF7219"/>
    <w:multiLevelType w:val="hybridMultilevel"/>
    <w:tmpl w:val="F26CADE0"/>
    <w:lvl w:ilvl="0" w:tplc="F00203BE">
      <w:start w:val="1"/>
      <w:numFmt w:val="bullet"/>
      <w:lvlText w:val="•"/>
      <w:lvlJc w:val="left"/>
      <w:pPr>
        <w:tabs>
          <w:tab w:val="num" w:pos="720"/>
        </w:tabs>
        <w:ind w:left="720" w:hanging="360"/>
      </w:pPr>
      <w:rPr>
        <w:rFonts w:ascii="Arial" w:hAnsi="Arial" w:hint="default"/>
      </w:rPr>
    </w:lvl>
    <w:lvl w:ilvl="1" w:tplc="D26CEEE0" w:tentative="1">
      <w:start w:val="1"/>
      <w:numFmt w:val="bullet"/>
      <w:lvlText w:val="•"/>
      <w:lvlJc w:val="left"/>
      <w:pPr>
        <w:tabs>
          <w:tab w:val="num" w:pos="1440"/>
        </w:tabs>
        <w:ind w:left="1440" w:hanging="360"/>
      </w:pPr>
      <w:rPr>
        <w:rFonts w:ascii="Arial" w:hAnsi="Arial" w:hint="default"/>
      </w:rPr>
    </w:lvl>
    <w:lvl w:ilvl="2" w:tplc="87A65272" w:tentative="1">
      <w:start w:val="1"/>
      <w:numFmt w:val="bullet"/>
      <w:lvlText w:val="•"/>
      <w:lvlJc w:val="left"/>
      <w:pPr>
        <w:tabs>
          <w:tab w:val="num" w:pos="2160"/>
        </w:tabs>
        <w:ind w:left="2160" w:hanging="360"/>
      </w:pPr>
      <w:rPr>
        <w:rFonts w:ascii="Arial" w:hAnsi="Arial" w:hint="default"/>
      </w:rPr>
    </w:lvl>
    <w:lvl w:ilvl="3" w:tplc="51BE7710" w:tentative="1">
      <w:start w:val="1"/>
      <w:numFmt w:val="bullet"/>
      <w:lvlText w:val="•"/>
      <w:lvlJc w:val="left"/>
      <w:pPr>
        <w:tabs>
          <w:tab w:val="num" w:pos="2880"/>
        </w:tabs>
        <w:ind w:left="2880" w:hanging="360"/>
      </w:pPr>
      <w:rPr>
        <w:rFonts w:ascii="Arial" w:hAnsi="Arial" w:hint="default"/>
      </w:rPr>
    </w:lvl>
    <w:lvl w:ilvl="4" w:tplc="FCD2CE08" w:tentative="1">
      <w:start w:val="1"/>
      <w:numFmt w:val="bullet"/>
      <w:lvlText w:val="•"/>
      <w:lvlJc w:val="left"/>
      <w:pPr>
        <w:tabs>
          <w:tab w:val="num" w:pos="3600"/>
        </w:tabs>
        <w:ind w:left="3600" w:hanging="360"/>
      </w:pPr>
      <w:rPr>
        <w:rFonts w:ascii="Arial" w:hAnsi="Arial" w:hint="default"/>
      </w:rPr>
    </w:lvl>
    <w:lvl w:ilvl="5" w:tplc="9640AE64" w:tentative="1">
      <w:start w:val="1"/>
      <w:numFmt w:val="bullet"/>
      <w:lvlText w:val="•"/>
      <w:lvlJc w:val="left"/>
      <w:pPr>
        <w:tabs>
          <w:tab w:val="num" w:pos="4320"/>
        </w:tabs>
        <w:ind w:left="4320" w:hanging="360"/>
      </w:pPr>
      <w:rPr>
        <w:rFonts w:ascii="Arial" w:hAnsi="Arial" w:hint="default"/>
      </w:rPr>
    </w:lvl>
    <w:lvl w:ilvl="6" w:tplc="C41C2134" w:tentative="1">
      <w:start w:val="1"/>
      <w:numFmt w:val="bullet"/>
      <w:lvlText w:val="•"/>
      <w:lvlJc w:val="left"/>
      <w:pPr>
        <w:tabs>
          <w:tab w:val="num" w:pos="5040"/>
        </w:tabs>
        <w:ind w:left="5040" w:hanging="360"/>
      </w:pPr>
      <w:rPr>
        <w:rFonts w:ascii="Arial" w:hAnsi="Arial" w:hint="default"/>
      </w:rPr>
    </w:lvl>
    <w:lvl w:ilvl="7" w:tplc="3CB43652" w:tentative="1">
      <w:start w:val="1"/>
      <w:numFmt w:val="bullet"/>
      <w:lvlText w:val="•"/>
      <w:lvlJc w:val="left"/>
      <w:pPr>
        <w:tabs>
          <w:tab w:val="num" w:pos="5760"/>
        </w:tabs>
        <w:ind w:left="5760" w:hanging="360"/>
      </w:pPr>
      <w:rPr>
        <w:rFonts w:ascii="Arial" w:hAnsi="Arial" w:hint="default"/>
      </w:rPr>
    </w:lvl>
    <w:lvl w:ilvl="8" w:tplc="2F287604" w:tentative="1">
      <w:start w:val="1"/>
      <w:numFmt w:val="bullet"/>
      <w:lvlText w:val="•"/>
      <w:lvlJc w:val="left"/>
      <w:pPr>
        <w:tabs>
          <w:tab w:val="num" w:pos="6480"/>
        </w:tabs>
        <w:ind w:left="6480" w:hanging="360"/>
      </w:pPr>
      <w:rPr>
        <w:rFonts w:ascii="Arial" w:hAnsi="Arial" w:hint="default"/>
      </w:rPr>
    </w:lvl>
  </w:abstractNum>
  <w:abstractNum w:abstractNumId="13">
    <w:nsid w:val="50AF2165"/>
    <w:multiLevelType w:val="hybridMultilevel"/>
    <w:tmpl w:val="B792D0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1BA1DE3"/>
    <w:multiLevelType w:val="hybridMultilevel"/>
    <w:tmpl w:val="9A4AAD4A"/>
    <w:lvl w:ilvl="0" w:tplc="7A3E2A0A">
      <w:start w:val="1"/>
      <w:numFmt w:val="bullet"/>
      <w:lvlText w:val=""/>
      <w:lvlJc w:val="left"/>
      <w:pPr>
        <w:tabs>
          <w:tab w:val="num" w:pos="720"/>
        </w:tabs>
        <w:ind w:left="720" w:hanging="360"/>
      </w:pPr>
      <w:rPr>
        <w:rFonts w:ascii="Wingdings 2" w:hAnsi="Wingdings 2" w:hint="default"/>
      </w:rPr>
    </w:lvl>
    <w:lvl w:ilvl="1" w:tplc="50DED354" w:tentative="1">
      <w:start w:val="1"/>
      <w:numFmt w:val="bullet"/>
      <w:lvlText w:val=""/>
      <w:lvlJc w:val="left"/>
      <w:pPr>
        <w:tabs>
          <w:tab w:val="num" w:pos="1440"/>
        </w:tabs>
        <w:ind w:left="1440" w:hanging="360"/>
      </w:pPr>
      <w:rPr>
        <w:rFonts w:ascii="Wingdings 2" w:hAnsi="Wingdings 2" w:hint="default"/>
      </w:rPr>
    </w:lvl>
    <w:lvl w:ilvl="2" w:tplc="D18ECAD2" w:tentative="1">
      <w:start w:val="1"/>
      <w:numFmt w:val="bullet"/>
      <w:lvlText w:val=""/>
      <w:lvlJc w:val="left"/>
      <w:pPr>
        <w:tabs>
          <w:tab w:val="num" w:pos="2160"/>
        </w:tabs>
        <w:ind w:left="2160" w:hanging="360"/>
      </w:pPr>
      <w:rPr>
        <w:rFonts w:ascii="Wingdings 2" w:hAnsi="Wingdings 2" w:hint="default"/>
      </w:rPr>
    </w:lvl>
    <w:lvl w:ilvl="3" w:tplc="59DA6366" w:tentative="1">
      <w:start w:val="1"/>
      <w:numFmt w:val="bullet"/>
      <w:lvlText w:val=""/>
      <w:lvlJc w:val="left"/>
      <w:pPr>
        <w:tabs>
          <w:tab w:val="num" w:pos="2880"/>
        </w:tabs>
        <w:ind w:left="2880" w:hanging="360"/>
      </w:pPr>
      <w:rPr>
        <w:rFonts w:ascii="Wingdings 2" w:hAnsi="Wingdings 2" w:hint="default"/>
      </w:rPr>
    </w:lvl>
    <w:lvl w:ilvl="4" w:tplc="AB08D4E6" w:tentative="1">
      <w:start w:val="1"/>
      <w:numFmt w:val="bullet"/>
      <w:lvlText w:val=""/>
      <w:lvlJc w:val="left"/>
      <w:pPr>
        <w:tabs>
          <w:tab w:val="num" w:pos="3600"/>
        </w:tabs>
        <w:ind w:left="3600" w:hanging="360"/>
      </w:pPr>
      <w:rPr>
        <w:rFonts w:ascii="Wingdings 2" w:hAnsi="Wingdings 2" w:hint="default"/>
      </w:rPr>
    </w:lvl>
    <w:lvl w:ilvl="5" w:tplc="35BE34D4" w:tentative="1">
      <w:start w:val="1"/>
      <w:numFmt w:val="bullet"/>
      <w:lvlText w:val=""/>
      <w:lvlJc w:val="left"/>
      <w:pPr>
        <w:tabs>
          <w:tab w:val="num" w:pos="4320"/>
        </w:tabs>
        <w:ind w:left="4320" w:hanging="360"/>
      </w:pPr>
      <w:rPr>
        <w:rFonts w:ascii="Wingdings 2" w:hAnsi="Wingdings 2" w:hint="default"/>
      </w:rPr>
    </w:lvl>
    <w:lvl w:ilvl="6" w:tplc="1BAE6C84" w:tentative="1">
      <w:start w:val="1"/>
      <w:numFmt w:val="bullet"/>
      <w:lvlText w:val=""/>
      <w:lvlJc w:val="left"/>
      <w:pPr>
        <w:tabs>
          <w:tab w:val="num" w:pos="5040"/>
        </w:tabs>
        <w:ind w:left="5040" w:hanging="360"/>
      </w:pPr>
      <w:rPr>
        <w:rFonts w:ascii="Wingdings 2" w:hAnsi="Wingdings 2" w:hint="default"/>
      </w:rPr>
    </w:lvl>
    <w:lvl w:ilvl="7" w:tplc="6E10C4F4" w:tentative="1">
      <w:start w:val="1"/>
      <w:numFmt w:val="bullet"/>
      <w:lvlText w:val=""/>
      <w:lvlJc w:val="left"/>
      <w:pPr>
        <w:tabs>
          <w:tab w:val="num" w:pos="5760"/>
        </w:tabs>
        <w:ind w:left="5760" w:hanging="360"/>
      </w:pPr>
      <w:rPr>
        <w:rFonts w:ascii="Wingdings 2" w:hAnsi="Wingdings 2" w:hint="default"/>
      </w:rPr>
    </w:lvl>
    <w:lvl w:ilvl="8" w:tplc="521C5656" w:tentative="1">
      <w:start w:val="1"/>
      <w:numFmt w:val="bullet"/>
      <w:lvlText w:val=""/>
      <w:lvlJc w:val="left"/>
      <w:pPr>
        <w:tabs>
          <w:tab w:val="num" w:pos="6480"/>
        </w:tabs>
        <w:ind w:left="6480" w:hanging="360"/>
      </w:pPr>
      <w:rPr>
        <w:rFonts w:ascii="Wingdings 2" w:hAnsi="Wingdings 2" w:hint="default"/>
      </w:rPr>
    </w:lvl>
  </w:abstractNum>
  <w:abstractNum w:abstractNumId="15">
    <w:nsid w:val="53663590"/>
    <w:multiLevelType w:val="hybridMultilevel"/>
    <w:tmpl w:val="136679B4"/>
    <w:lvl w:ilvl="0" w:tplc="7A381BF0">
      <w:start w:val="1"/>
      <w:numFmt w:val="bullet"/>
      <w:lvlText w:val="•"/>
      <w:lvlJc w:val="left"/>
      <w:pPr>
        <w:tabs>
          <w:tab w:val="num" w:pos="720"/>
        </w:tabs>
        <w:ind w:left="720" w:hanging="360"/>
      </w:pPr>
      <w:rPr>
        <w:rFonts w:ascii="Times New Roman" w:hAnsi="Times New Roman" w:hint="default"/>
      </w:rPr>
    </w:lvl>
    <w:lvl w:ilvl="1" w:tplc="31D4D810" w:tentative="1">
      <w:start w:val="1"/>
      <w:numFmt w:val="bullet"/>
      <w:lvlText w:val="•"/>
      <w:lvlJc w:val="left"/>
      <w:pPr>
        <w:tabs>
          <w:tab w:val="num" w:pos="1440"/>
        </w:tabs>
        <w:ind w:left="1440" w:hanging="360"/>
      </w:pPr>
      <w:rPr>
        <w:rFonts w:ascii="Times New Roman" w:hAnsi="Times New Roman" w:hint="default"/>
      </w:rPr>
    </w:lvl>
    <w:lvl w:ilvl="2" w:tplc="74704DC0" w:tentative="1">
      <w:start w:val="1"/>
      <w:numFmt w:val="bullet"/>
      <w:lvlText w:val="•"/>
      <w:lvlJc w:val="left"/>
      <w:pPr>
        <w:tabs>
          <w:tab w:val="num" w:pos="2160"/>
        </w:tabs>
        <w:ind w:left="2160" w:hanging="360"/>
      </w:pPr>
      <w:rPr>
        <w:rFonts w:ascii="Times New Roman" w:hAnsi="Times New Roman" w:hint="default"/>
      </w:rPr>
    </w:lvl>
    <w:lvl w:ilvl="3" w:tplc="3F9CD482" w:tentative="1">
      <w:start w:val="1"/>
      <w:numFmt w:val="bullet"/>
      <w:lvlText w:val="•"/>
      <w:lvlJc w:val="left"/>
      <w:pPr>
        <w:tabs>
          <w:tab w:val="num" w:pos="2880"/>
        </w:tabs>
        <w:ind w:left="2880" w:hanging="360"/>
      </w:pPr>
      <w:rPr>
        <w:rFonts w:ascii="Times New Roman" w:hAnsi="Times New Roman" w:hint="default"/>
      </w:rPr>
    </w:lvl>
    <w:lvl w:ilvl="4" w:tplc="33B867BA" w:tentative="1">
      <w:start w:val="1"/>
      <w:numFmt w:val="bullet"/>
      <w:lvlText w:val="•"/>
      <w:lvlJc w:val="left"/>
      <w:pPr>
        <w:tabs>
          <w:tab w:val="num" w:pos="3600"/>
        </w:tabs>
        <w:ind w:left="3600" w:hanging="360"/>
      </w:pPr>
      <w:rPr>
        <w:rFonts w:ascii="Times New Roman" w:hAnsi="Times New Roman" w:hint="default"/>
      </w:rPr>
    </w:lvl>
    <w:lvl w:ilvl="5" w:tplc="BE16EBF0" w:tentative="1">
      <w:start w:val="1"/>
      <w:numFmt w:val="bullet"/>
      <w:lvlText w:val="•"/>
      <w:lvlJc w:val="left"/>
      <w:pPr>
        <w:tabs>
          <w:tab w:val="num" w:pos="4320"/>
        </w:tabs>
        <w:ind w:left="4320" w:hanging="360"/>
      </w:pPr>
      <w:rPr>
        <w:rFonts w:ascii="Times New Roman" w:hAnsi="Times New Roman" w:hint="default"/>
      </w:rPr>
    </w:lvl>
    <w:lvl w:ilvl="6" w:tplc="D49875A0" w:tentative="1">
      <w:start w:val="1"/>
      <w:numFmt w:val="bullet"/>
      <w:lvlText w:val="•"/>
      <w:lvlJc w:val="left"/>
      <w:pPr>
        <w:tabs>
          <w:tab w:val="num" w:pos="5040"/>
        </w:tabs>
        <w:ind w:left="5040" w:hanging="360"/>
      </w:pPr>
      <w:rPr>
        <w:rFonts w:ascii="Times New Roman" w:hAnsi="Times New Roman" w:hint="default"/>
      </w:rPr>
    </w:lvl>
    <w:lvl w:ilvl="7" w:tplc="13CAAF74" w:tentative="1">
      <w:start w:val="1"/>
      <w:numFmt w:val="bullet"/>
      <w:lvlText w:val="•"/>
      <w:lvlJc w:val="left"/>
      <w:pPr>
        <w:tabs>
          <w:tab w:val="num" w:pos="5760"/>
        </w:tabs>
        <w:ind w:left="5760" w:hanging="360"/>
      </w:pPr>
      <w:rPr>
        <w:rFonts w:ascii="Times New Roman" w:hAnsi="Times New Roman" w:hint="default"/>
      </w:rPr>
    </w:lvl>
    <w:lvl w:ilvl="8" w:tplc="6C684C3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5BB2D62"/>
    <w:multiLevelType w:val="hybridMultilevel"/>
    <w:tmpl w:val="F7D441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8865D0E"/>
    <w:multiLevelType w:val="hybridMultilevel"/>
    <w:tmpl w:val="7DD60292"/>
    <w:lvl w:ilvl="0" w:tplc="4560EE46">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EFB5FE0"/>
    <w:multiLevelType w:val="hybridMultilevel"/>
    <w:tmpl w:val="BE4607A2"/>
    <w:lvl w:ilvl="0" w:tplc="321486E0">
      <w:start w:val="1"/>
      <w:numFmt w:val="bullet"/>
      <w:lvlText w:val="•"/>
      <w:lvlJc w:val="left"/>
      <w:pPr>
        <w:tabs>
          <w:tab w:val="num" w:pos="720"/>
        </w:tabs>
        <w:ind w:left="720" w:hanging="360"/>
      </w:pPr>
      <w:rPr>
        <w:rFonts w:ascii="Times New Roman" w:hAnsi="Times New Roman" w:hint="default"/>
      </w:rPr>
    </w:lvl>
    <w:lvl w:ilvl="1" w:tplc="BB1475F8" w:tentative="1">
      <w:start w:val="1"/>
      <w:numFmt w:val="bullet"/>
      <w:lvlText w:val="•"/>
      <w:lvlJc w:val="left"/>
      <w:pPr>
        <w:tabs>
          <w:tab w:val="num" w:pos="1440"/>
        </w:tabs>
        <w:ind w:left="1440" w:hanging="360"/>
      </w:pPr>
      <w:rPr>
        <w:rFonts w:ascii="Times New Roman" w:hAnsi="Times New Roman" w:hint="default"/>
      </w:rPr>
    </w:lvl>
    <w:lvl w:ilvl="2" w:tplc="4B7056DC" w:tentative="1">
      <w:start w:val="1"/>
      <w:numFmt w:val="bullet"/>
      <w:lvlText w:val="•"/>
      <w:lvlJc w:val="left"/>
      <w:pPr>
        <w:tabs>
          <w:tab w:val="num" w:pos="2160"/>
        </w:tabs>
        <w:ind w:left="2160" w:hanging="360"/>
      </w:pPr>
      <w:rPr>
        <w:rFonts w:ascii="Times New Roman" w:hAnsi="Times New Roman" w:hint="default"/>
      </w:rPr>
    </w:lvl>
    <w:lvl w:ilvl="3" w:tplc="918058A0" w:tentative="1">
      <w:start w:val="1"/>
      <w:numFmt w:val="bullet"/>
      <w:lvlText w:val="•"/>
      <w:lvlJc w:val="left"/>
      <w:pPr>
        <w:tabs>
          <w:tab w:val="num" w:pos="2880"/>
        </w:tabs>
        <w:ind w:left="2880" w:hanging="360"/>
      </w:pPr>
      <w:rPr>
        <w:rFonts w:ascii="Times New Roman" w:hAnsi="Times New Roman" w:hint="default"/>
      </w:rPr>
    </w:lvl>
    <w:lvl w:ilvl="4" w:tplc="481CB66A" w:tentative="1">
      <w:start w:val="1"/>
      <w:numFmt w:val="bullet"/>
      <w:lvlText w:val="•"/>
      <w:lvlJc w:val="left"/>
      <w:pPr>
        <w:tabs>
          <w:tab w:val="num" w:pos="3600"/>
        </w:tabs>
        <w:ind w:left="3600" w:hanging="360"/>
      </w:pPr>
      <w:rPr>
        <w:rFonts w:ascii="Times New Roman" w:hAnsi="Times New Roman" w:hint="default"/>
      </w:rPr>
    </w:lvl>
    <w:lvl w:ilvl="5" w:tplc="6DB050C4" w:tentative="1">
      <w:start w:val="1"/>
      <w:numFmt w:val="bullet"/>
      <w:lvlText w:val="•"/>
      <w:lvlJc w:val="left"/>
      <w:pPr>
        <w:tabs>
          <w:tab w:val="num" w:pos="4320"/>
        </w:tabs>
        <w:ind w:left="4320" w:hanging="360"/>
      </w:pPr>
      <w:rPr>
        <w:rFonts w:ascii="Times New Roman" w:hAnsi="Times New Roman" w:hint="default"/>
      </w:rPr>
    </w:lvl>
    <w:lvl w:ilvl="6" w:tplc="F8B28042" w:tentative="1">
      <w:start w:val="1"/>
      <w:numFmt w:val="bullet"/>
      <w:lvlText w:val="•"/>
      <w:lvlJc w:val="left"/>
      <w:pPr>
        <w:tabs>
          <w:tab w:val="num" w:pos="5040"/>
        </w:tabs>
        <w:ind w:left="5040" w:hanging="360"/>
      </w:pPr>
      <w:rPr>
        <w:rFonts w:ascii="Times New Roman" w:hAnsi="Times New Roman" w:hint="default"/>
      </w:rPr>
    </w:lvl>
    <w:lvl w:ilvl="7" w:tplc="C7048590" w:tentative="1">
      <w:start w:val="1"/>
      <w:numFmt w:val="bullet"/>
      <w:lvlText w:val="•"/>
      <w:lvlJc w:val="left"/>
      <w:pPr>
        <w:tabs>
          <w:tab w:val="num" w:pos="5760"/>
        </w:tabs>
        <w:ind w:left="5760" w:hanging="360"/>
      </w:pPr>
      <w:rPr>
        <w:rFonts w:ascii="Times New Roman" w:hAnsi="Times New Roman" w:hint="default"/>
      </w:rPr>
    </w:lvl>
    <w:lvl w:ilvl="8" w:tplc="7DA6D18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F1B3A86"/>
    <w:multiLevelType w:val="hybridMultilevel"/>
    <w:tmpl w:val="E5DE2094"/>
    <w:lvl w:ilvl="0" w:tplc="5814584A">
      <w:start w:val="1"/>
      <w:numFmt w:val="bullet"/>
      <w:lvlText w:val=""/>
      <w:lvlJc w:val="left"/>
      <w:pPr>
        <w:tabs>
          <w:tab w:val="num" w:pos="720"/>
        </w:tabs>
        <w:ind w:left="720" w:hanging="360"/>
      </w:pPr>
      <w:rPr>
        <w:rFonts w:ascii="Wingdings 2" w:hAnsi="Wingdings 2" w:hint="default"/>
      </w:rPr>
    </w:lvl>
    <w:lvl w:ilvl="1" w:tplc="765E77A0" w:tentative="1">
      <w:start w:val="1"/>
      <w:numFmt w:val="bullet"/>
      <w:lvlText w:val=""/>
      <w:lvlJc w:val="left"/>
      <w:pPr>
        <w:tabs>
          <w:tab w:val="num" w:pos="1440"/>
        </w:tabs>
        <w:ind w:left="1440" w:hanging="360"/>
      </w:pPr>
      <w:rPr>
        <w:rFonts w:ascii="Wingdings 2" w:hAnsi="Wingdings 2" w:hint="default"/>
      </w:rPr>
    </w:lvl>
    <w:lvl w:ilvl="2" w:tplc="C00E749A" w:tentative="1">
      <w:start w:val="1"/>
      <w:numFmt w:val="bullet"/>
      <w:lvlText w:val=""/>
      <w:lvlJc w:val="left"/>
      <w:pPr>
        <w:tabs>
          <w:tab w:val="num" w:pos="2160"/>
        </w:tabs>
        <w:ind w:left="2160" w:hanging="360"/>
      </w:pPr>
      <w:rPr>
        <w:rFonts w:ascii="Wingdings 2" w:hAnsi="Wingdings 2" w:hint="default"/>
      </w:rPr>
    </w:lvl>
    <w:lvl w:ilvl="3" w:tplc="926E1DD0" w:tentative="1">
      <w:start w:val="1"/>
      <w:numFmt w:val="bullet"/>
      <w:lvlText w:val=""/>
      <w:lvlJc w:val="left"/>
      <w:pPr>
        <w:tabs>
          <w:tab w:val="num" w:pos="2880"/>
        </w:tabs>
        <w:ind w:left="2880" w:hanging="360"/>
      </w:pPr>
      <w:rPr>
        <w:rFonts w:ascii="Wingdings 2" w:hAnsi="Wingdings 2" w:hint="default"/>
      </w:rPr>
    </w:lvl>
    <w:lvl w:ilvl="4" w:tplc="FA4A6A64" w:tentative="1">
      <w:start w:val="1"/>
      <w:numFmt w:val="bullet"/>
      <w:lvlText w:val=""/>
      <w:lvlJc w:val="left"/>
      <w:pPr>
        <w:tabs>
          <w:tab w:val="num" w:pos="3600"/>
        </w:tabs>
        <w:ind w:left="3600" w:hanging="360"/>
      </w:pPr>
      <w:rPr>
        <w:rFonts w:ascii="Wingdings 2" w:hAnsi="Wingdings 2" w:hint="default"/>
      </w:rPr>
    </w:lvl>
    <w:lvl w:ilvl="5" w:tplc="D518B1FC" w:tentative="1">
      <w:start w:val="1"/>
      <w:numFmt w:val="bullet"/>
      <w:lvlText w:val=""/>
      <w:lvlJc w:val="left"/>
      <w:pPr>
        <w:tabs>
          <w:tab w:val="num" w:pos="4320"/>
        </w:tabs>
        <w:ind w:left="4320" w:hanging="360"/>
      </w:pPr>
      <w:rPr>
        <w:rFonts w:ascii="Wingdings 2" w:hAnsi="Wingdings 2" w:hint="default"/>
      </w:rPr>
    </w:lvl>
    <w:lvl w:ilvl="6" w:tplc="AA3E9DDE" w:tentative="1">
      <w:start w:val="1"/>
      <w:numFmt w:val="bullet"/>
      <w:lvlText w:val=""/>
      <w:lvlJc w:val="left"/>
      <w:pPr>
        <w:tabs>
          <w:tab w:val="num" w:pos="5040"/>
        </w:tabs>
        <w:ind w:left="5040" w:hanging="360"/>
      </w:pPr>
      <w:rPr>
        <w:rFonts w:ascii="Wingdings 2" w:hAnsi="Wingdings 2" w:hint="default"/>
      </w:rPr>
    </w:lvl>
    <w:lvl w:ilvl="7" w:tplc="E9286448" w:tentative="1">
      <w:start w:val="1"/>
      <w:numFmt w:val="bullet"/>
      <w:lvlText w:val=""/>
      <w:lvlJc w:val="left"/>
      <w:pPr>
        <w:tabs>
          <w:tab w:val="num" w:pos="5760"/>
        </w:tabs>
        <w:ind w:left="5760" w:hanging="360"/>
      </w:pPr>
      <w:rPr>
        <w:rFonts w:ascii="Wingdings 2" w:hAnsi="Wingdings 2" w:hint="default"/>
      </w:rPr>
    </w:lvl>
    <w:lvl w:ilvl="8" w:tplc="80580D06" w:tentative="1">
      <w:start w:val="1"/>
      <w:numFmt w:val="bullet"/>
      <w:lvlText w:val=""/>
      <w:lvlJc w:val="left"/>
      <w:pPr>
        <w:tabs>
          <w:tab w:val="num" w:pos="6480"/>
        </w:tabs>
        <w:ind w:left="6480" w:hanging="360"/>
      </w:pPr>
      <w:rPr>
        <w:rFonts w:ascii="Wingdings 2" w:hAnsi="Wingdings 2" w:hint="default"/>
      </w:rPr>
    </w:lvl>
  </w:abstractNum>
  <w:abstractNum w:abstractNumId="20">
    <w:nsid w:val="78DC66FD"/>
    <w:multiLevelType w:val="hybridMultilevel"/>
    <w:tmpl w:val="956021A2"/>
    <w:lvl w:ilvl="0" w:tplc="041F0001">
      <w:start w:val="1"/>
      <w:numFmt w:val="bullet"/>
      <w:lvlText w:val=""/>
      <w:lvlJc w:val="left"/>
      <w:pPr>
        <w:ind w:left="513" w:hanging="360"/>
      </w:pPr>
      <w:rPr>
        <w:rFonts w:ascii="Symbol" w:hAnsi="Symbol" w:hint="default"/>
      </w:rPr>
    </w:lvl>
    <w:lvl w:ilvl="1" w:tplc="041F0003" w:tentative="1">
      <w:start w:val="1"/>
      <w:numFmt w:val="bullet"/>
      <w:lvlText w:val="o"/>
      <w:lvlJc w:val="left"/>
      <w:pPr>
        <w:ind w:left="1233" w:hanging="360"/>
      </w:pPr>
      <w:rPr>
        <w:rFonts w:ascii="Courier New" w:hAnsi="Courier New" w:cs="Courier New" w:hint="default"/>
      </w:rPr>
    </w:lvl>
    <w:lvl w:ilvl="2" w:tplc="041F0005" w:tentative="1">
      <w:start w:val="1"/>
      <w:numFmt w:val="bullet"/>
      <w:lvlText w:val=""/>
      <w:lvlJc w:val="left"/>
      <w:pPr>
        <w:ind w:left="1953" w:hanging="360"/>
      </w:pPr>
      <w:rPr>
        <w:rFonts w:ascii="Wingdings" w:hAnsi="Wingdings" w:hint="default"/>
      </w:rPr>
    </w:lvl>
    <w:lvl w:ilvl="3" w:tplc="041F0001" w:tentative="1">
      <w:start w:val="1"/>
      <w:numFmt w:val="bullet"/>
      <w:lvlText w:val=""/>
      <w:lvlJc w:val="left"/>
      <w:pPr>
        <w:ind w:left="2673" w:hanging="360"/>
      </w:pPr>
      <w:rPr>
        <w:rFonts w:ascii="Symbol" w:hAnsi="Symbol" w:hint="default"/>
      </w:rPr>
    </w:lvl>
    <w:lvl w:ilvl="4" w:tplc="041F0003" w:tentative="1">
      <w:start w:val="1"/>
      <w:numFmt w:val="bullet"/>
      <w:lvlText w:val="o"/>
      <w:lvlJc w:val="left"/>
      <w:pPr>
        <w:ind w:left="3393" w:hanging="360"/>
      </w:pPr>
      <w:rPr>
        <w:rFonts w:ascii="Courier New" w:hAnsi="Courier New" w:cs="Courier New" w:hint="default"/>
      </w:rPr>
    </w:lvl>
    <w:lvl w:ilvl="5" w:tplc="041F0005" w:tentative="1">
      <w:start w:val="1"/>
      <w:numFmt w:val="bullet"/>
      <w:lvlText w:val=""/>
      <w:lvlJc w:val="left"/>
      <w:pPr>
        <w:ind w:left="4113" w:hanging="360"/>
      </w:pPr>
      <w:rPr>
        <w:rFonts w:ascii="Wingdings" w:hAnsi="Wingdings" w:hint="default"/>
      </w:rPr>
    </w:lvl>
    <w:lvl w:ilvl="6" w:tplc="041F0001" w:tentative="1">
      <w:start w:val="1"/>
      <w:numFmt w:val="bullet"/>
      <w:lvlText w:val=""/>
      <w:lvlJc w:val="left"/>
      <w:pPr>
        <w:ind w:left="4833" w:hanging="360"/>
      </w:pPr>
      <w:rPr>
        <w:rFonts w:ascii="Symbol" w:hAnsi="Symbol" w:hint="default"/>
      </w:rPr>
    </w:lvl>
    <w:lvl w:ilvl="7" w:tplc="041F0003" w:tentative="1">
      <w:start w:val="1"/>
      <w:numFmt w:val="bullet"/>
      <w:lvlText w:val="o"/>
      <w:lvlJc w:val="left"/>
      <w:pPr>
        <w:ind w:left="5553" w:hanging="360"/>
      </w:pPr>
      <w:rPr>
        <w:rFonts w:ascii="Courier New" w:hAnsi="Courier New" w:cs="Courier New" w:hint="default"/>
      </w:rPr>
    </w:lvl>
    <w:lvl w:ilvl="8" w:tplc="041F0005" w:tentative="1">
      <w:start w:val="1"/>
      <w:numFmt w:val="bullet"/>
      <w:lvlText w:val=""/>
      <w:lvlJc w:val="left"/>
      <w:pPr>
        <w:ind w:left="6273" w:hanging="360"/>
      </w:pPr>
      <w:rPr>
        <w:rFonts w:ascii="Wingdings" w:hAnsi="Wingdings" w:hint="default"/>
      </w:rPr>
    </w:lvl>
  </w:abstractNum>
  <w:abstractNum w:abstractNumId="21">
    <w:nsid w:val="7A920336"/>
    <w:multiLevelType w:val="hybridMultilevel"/>
    <w:tmpl w:val="5FAE0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9"/>
  </w:num>
  <w:num w:numId="4">
    <w:abstractNumId w:val="2"/>
  </w:num>
  <w:num w:numId="5">
    <w:abstractNumId w:val="3"/>
  </w:num>
  <w:num w:numId="6">
    <w:abstractNumId w:val="10"/>
  </w:num>
  <w:num w:numId="7">
    <w:abstractNumId w:val="6"/>
  </w:num>
  <w:num w:numId="8">
    <w:abstractNumId w:val="17"/>
  </w:num>
  <w:num w:numId="9">
    <w:abstractNumId w:val="4"/>
  </w:num>
  <w:num w:numId="10">
    <w:abstractNumId w:val="0"/>
  </w:num>
  <w:num w:numId="11">
    <w:abstractNumId w:val="20"/>
  </w:num>
  <w:num w:numId="12">
    <w:abstractNumId w:val="16"/>
  </w:num>
  <w:num w:numId="13">
    <w:abstractNumId w:val="21"/>
  </w:num>
  <w:num w:numId="14">
    <w:abstractNumId w:val="8"/>
  </w:num>
  <w:num w:numId="15">
    <w:abstractNumId w:val="12"/>
  </w:num>
  <w:num w:numId="16">
    <w:abstractNumId w:val="1"/>
  </w:num>
  <w:num w:numId="17">
    <w:abstractNumId w:val="15"/>
  </w:num>
  <w:num w:numId="18">
    <w:abstractNumId w:val="7"/>
  </w:num>
  <w:num w:numId="19">
    <w:abstractNumId w:val="18"/>
  </w:num>
  <w:num w:numId="20">
    <w:abstractNumId w:val="5"/>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E2"/>
    <w:rsid w:val="00006B10"/>
    <w:rsid w:val="00020D01"/>
    <w:rsid w:val="00037362"/>
    <w:rsid w:val="00065348"/>
    <w:rsid w:val="000677F2"/>
    <w:rsid w:val="000F48F1"/>
    <w:rsid w:val="000F5DCD"/>
    <w:rsid w:val="001042D5"/>
    <w:rsid w:val="00120AAE"/>
    <w:rsid w:val="0012446C"/>
    <w:rsid w:val="0012739B"/>
    <w:rsid w:val="001415A3"/>
    <w:rsid w:val="00150123"/>
    <w:rsid w:val="001A5A37"/>
    <w:rsid w:val="001D130F"/>
    <w:rsid w:val="002168AD"/>
    <w:rsid w:val="00223DC3"/>
    <w:rsid w:val="00237246"/>
    <w:rsid w:val="002474E8"/>
    <w:rsid w:val="002543AF"/>
    <w:rsid w:val="00274752"/>
    <w:rsid w:val="002919EC"/>
    <w:rsid w:val="002B7576"/>
    <w:rsid w:val="002C70E2"/>
    <w:rsid w:val="002D4522"/>
    <w:rsid w:val="003035FE"/>
    <w:rsid w:val="00315C9B"/>
    <w:rsid w:val="00316001"/>
    <w:rsid w:val="00321F88"/>
    <w:rsid w:val="00332A70"/>
    <w:rsid w:val="00332BE2"/>
    <w:rsid w:val="0036083A"/>
    <w:rsid w:val="003627EC"/>
    <w:rsid w:val="003A3579"/>
    <w:rsid w:val="003C2C04"/>
    <w:rsid w:val="004168A1"/>
    <w:rsid w:val="00451C92"/>
    <w:rsid w:val="004755FB"/>
    <w:rsid w:val="004A777E"/>
    <w:rsid w:val="004B1251"/>
    <w:rsid w:val="004D6A59"/>
    <w:rsid w:val="004E6275"/>
    <w:rsid w:val="00505521"/>
    <w:rsid w:val="00510402"/>
    <w:rsid w:val="00514D04"/>
    <w:rsid w:val="00530D95"/>
    <w:rsid w:val="00534029"/>
    <w:rsid w:val="005361F9"/>
    <w:rsid w:val="0057413F"/>
    <w:rsid w:val="005B00DA"/>
    <w:rsid w:val="005B3AFF"/>
    <w:rsid w:val="00654CD3"/>
    <w:rsid w:val="006B0DAD"/>
    <w:rsid w:val="006C39F0"/>
    <w:rsid w:val="006C64EB"/>
    <w:rsid w:val="006D38C6"/>
    <w:rsid w:val="006E394C"/>
    <w:rsid w:val="006F3987"/>
    <w:rsid w:val="007117BB"/>
    <w:rsid w:val="007353AE"/>
    <w:rsid w:val="0075795B"/>
    <w:rsid w:val="00760DC8"/>
    <w:rsid w:val="00763F83"/>
    <w:rsid w:val="007809BE"/>
    <w:rsid w:val="007A2E82"/>
    <w:rsid w:val="007A7EF0"/>
    <w:rsid w:val="007D16DB"/>
    <w:rsid w:val="007D301F"/>
    <w:rsid w:val="00816D64"/>
    <w:rsid w:val="00824F2B"/>
    <w:rsid w:val="00830BF9"/>
    <w:rsid w:val="00840EDB"/>
    <w:rsid w:val="00843D1A"/>
    <w:rsid w:val="00854C2D"/>
    <w:rsid w:val="00864CB6"/>
    <w:rsid w:val="00874328"/>
    <w:rsid w:val="00877EA8"/>
    <w:rsid w:val="008B7415"/>
    <w:rsid w:val="008C03E6"/>
    <w:rsid w:val="008C4BD7"/>
    <w:rsid w:val="00904ABF"/>
    <w:rsid w:val="009213CE"/>
    <w:rsid w:val="00936381"/>
    <w:rsid w:val="0094000F"/>
    <w:rsid w:val="009748CA"/>
    <w:rsid w:val="00A005A2"/>
    <w:rsid w:val="00A02269"/>
    <w:rsid w:val="00A02E04"/>
    <w:rsid w:val="00A11698"/>
    <w:rsid w:val="00A11939"/>
    <w:rsid w:val="00A16BE1"/>
    <w:rsid w:val="00A20614"/>
    <w:rsid w:val="00A24B96"/>
    <w:rsid w:val="00A501B9"/>
    <w:rsid w:val="00AA2B35"/>
    <w:rsid w:val="00AE3056"/>
    <w:rsid w:val="00B1228B"/>
    <w:rsid w:val="00B17D2A"/>
    <w:rsid w:val="00B43174"/>
    <w:rsid w:val="00BB3573"/>
    <w:rsid w:val="00BC619D"/>
    <w:rsid w:val="00C11959"/>
    <w:rsid w:val="00C26ED6"/>
    <w:rsid w:val="00C97135"/>
    <w:rsid w:val="00CB2BBE"/>
    <w:rsid w:val="00CE48B1"/>
    <w:rsid w:val="00CF25B0"/>
    <w:rsid w:val="00D106B7"/>
    <w:rsid w:val="00D25E43"/>
    <w:rsid w:val="00D846B5"/>
    <w:rsid w:val="00DA4CBA"/>
    <w:rsid w:val="00E044E8"/>
    <w:rsid w:val="00E2196A"/>
    <w:rsid w:val="00E22373"/>
    <w:rsid w:val="00E42F1F"/>
    <w:rsid w:val="00EA10C3"/>
    <w:rsid w:val="00EC0A94"/>
    <w:rsid w:val="00EC4241"/>
    <w:rsid w:val="00EC7F0C"/>
    <w:rsid w:val="00ED250A"/>
    <w:rsid w:val="00F128C0"/>
    <w:rsid w:val="00F46498"/>
    <w:rsid w:val="00F84974"/>
    <w:rsid w:val="00FB6E47"/>
    <w:rsid w:val="00FD53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32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2BE2"/>
    <w:rPr>
      <w:rFonts w:ascii="Tahoma" w:hAnsi="Tahoma" w:cs="Tahoma"/>
      <w:sz w:val="16"/>
      <w:szCs w:val="16"/>
    </w:rPr>
  </w:style>
  <w:style w:type="paragraph" w:styleId="ListeParagraf">
    <w:name w:val="List Paragraph"/>
    <w:basedOn w:val="Normal"/>
    <w:uiPriority w:val="34"/>
    <w:qFormat/>
    <w:rsid w:val="00F84974"/>
    <w:pPr>
      <w:ind w:left="720"/>
      <w:contextualSpacing/>
    </w:pPr>
  </w:style>
  <w:style w:type="paragraph" w:styleId="NormalWeb">
    <w:name w:val="Normal (Web)"/>
    <w:basedOn w:val="Normal"/>
    <w:uiPriority w:val="99"/>
    <w:semiHidden/>
    <w:unhideWhenUsed/>
    <w:rsid w:val="00BC619D"/>
    <w:rPr>
      <w:rFonts w:ascii="Times New Roman" w:hAnsi="Times New Roman" w:cs="Times New Roman"/>
      <w:sz w:val="24"/>
      <w:szCs w:val="24"/>
    </w:rPr>
  </w:style>
  <w:style w:type="paragraph" w:styleId="stbilgi">
    <w:name w:val="header"/>
    <w:basedOn w:val="Normal"/>
    <w:link w:val="stbilgiChar"/>
    <w:uiPriority w:val="99"/>
    <w:unhideWhenUsed/>
    <w:rsid w:val="00315C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5C9B"/>
  </w:style>
  <w:style w:type="paragraph" w:styleId="Altbilgi">
    <w:name w:val="footer"/>
    <w:basedOn w:val="Normal"/>
    <w:link w:val="AltbilgiChar"/>
    <w:uiPriority w:val="99"/>
    <w:unhideWhenUsed/>
    <w:rsid w:val="00315C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5C9B"/>
  </w:style>
  <w:style w:type="table" w:styleId="TabloKlavuzu">
    <w:name w:val="Table Grid"/>
    <w:basedOn w:val="NormalTablo"/>
    <w:uiPriority w:val="59"/>
    <w:rsid w:val="00757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uiPriority w:val="59"/>
    <w:rsid w:val="00843D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32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2BE2"/>
    <w:rPr>
      <w:rFonts w:ascii="Tahoma" w:hAnsi="Tahoma" w:cs="Tahoma"/>
      <w:sz w:val="16"/>
      <w:szCs w:val="16"/>
    </w:rPr>
  </w:style>
  <w:style w:type="paragraph" w:styleId="ListeParagraf">
    <w:name w:val="List Paragraph"/>
    <w:basedOn w:val="Normal"/>
    <w:uiPriority w:val="34"/>
    <w:qFormat/>
    <w:rsid w:val="00F84974"/>
    <w:pPr>
      <w:ind w:left="720"/>
      <w:contextualSpacing/>
    </w:pPr>
  </w:style>
  <w:style w:type="paragraph" w:styleId="NormalWeb">
    <w:name w:val="Normal (Web)"/>
    <w:basedOn w:val="Normal"/>
    <w:uiPriority w:val="99"/>
    <w:semiHidden/>
    <w:unhideWhenUsed/>
    <w:rsid w:val="00BC619D"/>
    <w:rPr>
      <w:rFonts w:ascii="Times New Roman" w:hAnsi="Times New Roman" w:cs="Times New Roman"/>
      <w:sz w:val="24"/>
      <w:szCs w:val="24"/>
    </w:rPr>
  </w:style>
  <w:style w:type="paragraph" w:styleId="stbilgi">
    <w:name w:val="header"/>
    <w:basedOn w:val="Normal"/>
    <w:link w:val="stbilgiChar"/>
    <w:uiPriority w:val="99"/>
    <w:unhideWhenUsed/>
    <w:rsid w:val="00315C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5C9B"/>
  </w:style>
  <w:style w:type="paragraph" w:styleId="Altbilgi">
    <w:name w:val="footer"/>
    <w:basedOn w:val="Normal"/>
    <w:link w:val="AltbilgiChar"/>
    <w:uiPriority w:val="99"/>
    <w:unhideWhenUsed/>
    <w:rsid w:val="00315C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5C9B"/>
  </w:style>
  <w:style w:type="table" w:styleId="TabloKlavuzu">
    <w:name w:val="Table Grid"/>
    <w:basedOn w:val="NormalTablo"/>
    <w:uiPriority w:val="59"/>
    <w:rsid w:val="00757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uiPriority w:val="59"/>
    <w:rsid w:val="00843D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7626">
      <w:bodyDiv w:val="1"/>
      <w:marLeft w:val="0"/>
      <w:marRight w:val="0"/>
      <w:marTop w:val="0"/>
      <w:marBottom w:val="0"/>
      <w:divBdr>
        <w:top w:val="none" w:sz="0" w:space="0" w:color="auto"/>
        <w:left w:val="none" w:sz="0" w:space="0" w:color="auto"/>
        <w:bottom w:val="none" w:sz="0" w:space="0" w:color="auto"/>
        <w:right w:val="none" w:sz="0" w:space="0" w:color="auto"/>
      </w:divBdr>
    </w:div>
    <w:div w:id="231429967">
      <w:bodyDiv w:val="1"/>
      <w:marLeft w:val="0"/>
      <w:marRight w:val="0"/>
      <w:marTop w:val="0"/>
      <w:marBottom w:val="0"/>
      <w:divBdr>
        <w:top w:val="none" w:sz="0" w:space="0" w:color="auto"/>
        <w:left w:val="none" w:sz="0" w:space="0" w:color="auto"/>
        <w:bottom w:val="none" w:sz="0" w:space="0" w:color="auto"/>
        <w:right w:val="none" w:sz="0" w:space="0" w:color="auto"/>
      </w:divBdr>
      <w:divsChild>
        <w:div w:id="254436390">
          <w:marLeft w:val="547"/>
          <w:marRight w:val="0"/>
          <w:marTop w:val="134"/>
          <w:marBottom w:val="120"/>
          <w:divBdr>
            <w:top w:val="none" w:sz="0" w:space="0" w:color="auto"/>
            <w:left w:val="none" w:sz="0" w:space="0" w:color="auto"/>
            <w:bottom w:val="none" w:sz="0" w:space="0" w:color="auto"/>
            <w:right w:val="none" w:sz="0" w:space="0" w:color="auto"/>
          </w:divBdr>
        </w:div>
        <w:div w:id="68357896">
          <w:marLeft w:val="547"/>
          <w:marRight w:val="0"/>
          <w:marTop w:val="134"/>
          <w:marBottom w:val="120"/>
          <w:divBdr>
            <w:top w:val="none" w:sz="0" w:space="0" w:color="auto"/>
            <w:left w:val="none" w:sz="0" w:space="0" w:color="auto"/>
            <w:bottom w:val="none" w:sz="0" w:space="0" w:color="auto"/>
            <w:right w:val="none" w:sz="0" w:space="0" w:color="auto"/>
          </w:divBdr>
        </w:div>
        <w:div w:id="242837615">
          <w:marLeft w:val="547"/>
          <w:marRight w:val="0"/>
          <w:marTop w:val="134"/>
          <w:marBottom w:val="120"/>
          <w:divBdr>
            <w:top w:val="none" w:sz="0" w:space="0" w:color="auto"/>
            <w:left w:val="none" w:sz="0" w:space="0" w:color="auto"/>
            <w:bottom w:val="none" w:sz="0" w:space="0" w:color="auto"/>
            <w:right w:val="none" w:sz="0" w:space="0" w:color="auto"/>
          </w:divBdr>
        </w:div>
        <w:div w:id="382946339">
          <w:marLeft w:val="547"/>
          <w:marRight w:val="0"/>
          <w:marTop w:val="134"/>
          <w:marBottom w:val="120"/>
          <w:divBdr>
            <w:top w:val="none" w:sz="0" w:space="0" w:color="auto"/>
            <w:left w:val="none" w:sz="0" w:space="0" w:color="auto"/>
            <w:bottom w:val="none" w:sz="0" w:space="0" w:color="auto"/>
            <w:right w:val="none" w:sz="0" w:space="0" w:color="auto"/>
          </w:divBdr>
        </w:div>
        <w:div w:id="1082795494">
          <w:marLeft w:val="547"/>
          <w:marRight w:val="0"/>
          <w:marTop w:val="134"/>
          <w:marBottom w:val="120"/>
          <w:divBdr>
            <w:top w:val="none" w:sz="0" w:space="0" w:color="auto"/>
            <w:left w:val="none" w:sz="0" w:space="0" w:color="auto"/>
            <w:bottom w:val="none" w:sz="0" w:space="0" w:color="auto"/>
            <w:right w:val="none" w:sz="0" w:space="0" w:color="auto"/>
          </w:divBdr>
        </w:div>
      </w:divsChild>
    </w:div>
    <w:div w:id="254484542">
      <w:bodyDiv w:val="1"/>
      <w:marLeft w:val="0"/>
      <w:marRight w:val="0"/>
      <w:marTop w:val="0"/>
      <w:marBottom w:val="0"/>
      <w:divBdr>
        <w:top w:val="none" w:sz="0" w:space="0" w:color="auto"/>
        <w:left w:val="none" w:sz="0" w:space="0" w:color="auto"/>
        <w:bottom w:val="none" w:sz="0" w:space="0" w:color="auto"/>
        <w:right w:val="none" w:sz="0" w:space="0" w:color="auto"/>
      </w:divBdr>
    </w:div>
    <w:div w:id="302855978">
      <w:bodyDiv w:val="1"/>
      <w:marLeft w:val="0"/>
      <w:marRight w:val="0"/>
      <w:marTop w:val="0"/>
      <w:marBottom w:val="0"/>
      <w:divBdr>
        <w:top w:val="none" w:sz="0" w:space="0" w:color="auto"/>
        <w:left w:val="none" w:sz="0" w:space="0" w:color="auto"/>
        <w:bottom w:val="none" w:sz="0" w:space="0" w:color="auto"/>
        <w:right w:val="none" w:sz="0" w:space="0" w:color="auto"/>
      </w:divBdr>
      <w:divsChild>
        <w:div w:id="1576936694">
          <w:marLeft w:val="547"/>
          <w:marRight w:val="0"/>
          <w:marTop w:val="134"/>
          <w:marBottom w:val="120"/>
          <w:divBdr>
            <w:top w:val="none" w:sz="0" w:space="0" w:color="auto"/>
            <w:left w:val="none" w:sz="0" w:space="0" w:color="auto"/>
            <w:bottom w:val="none" w:sz="0" w:space="0" w:color="auto"/>
            <w:right w:val="none" w:sz="0" w:space="0" w:color="auto"/>
          </w:divBdr>
        </w:div>
        <w:div w:id="516387102">
          <w:marLeft w:val="547"/>
          <w:marRight w:val="0"/>
          <w:marTop w:val="134"/>
          <w:marBottom w:val="120"/>
          <w:divBdr>
            <w:top w:val="none" w:sz="0" w:space="0" w:color="auto"/>
            <w:left w:val="none" w:sz="0" w:space="0" w:color="auto"/>
            <w:bottom w:val="none" w:sz="0" w:space="0" w:color="auto"/>
            <w:right w:val="none" w:sz="0" w:space="0" w:color="auto"/>
          </w:divBdr>
        </w:div>
        <w:div w:id="1518616167">
          <w:marLeft w:val="547"/>
          <w:marRight w:val="0"/>
          <w:marTop w:val="134"/>
          <w:marBottom w:val="120"/>
          <w:divBdr>
            <w:top w:val="none" w:sz="0" w:space="0" w:color="auto"/>
            <w:left w:val="none" w:sz="0" w:space="0" w:color="auto"/>
            <w:bottom w:val="none" w:sz="0" w:space="0" w:color="auto"/>
            <w:right w:val="none" w:sz="0" w:space="0" w:color="auto"/>
          </w:divBdr>
        </w:div>
      </w:divsChild>
    </w:div>
    <w:div w:id="598489911">
      <w:bodyDiv w:val="1"/>
      <w:marLeft w:val="0"/>
      <w:marRight w:val="0"/>
      <w:marTop w:val="0"/>
      <w:marBottom w:val="0"/>
      <w:divBdr>
        <w:top w:val="none" w:sz="0" w:space="0" w:color="auto"/>
        <w:left w:val="none" w:sz="0" w:space="0" w:color="auto"/>
        <w:bottom w:val="none" w:sz="0" w:space="0" w:color="auto"/>
        <w:right w:val="none" w:sz="0" w:space="0" w:color="auto"/>
      </w:divBdr>
      <w:divsChild>
        <w:div w:id="1522083437">
          <w:marLeft w:val="547"/>
          <w:marRight w:val="0"/>
          <w:marTop w:val="106"/>
          <w:marBottom w:val="120"/>
          <w:divBdr>
            <w:top w:val="none" w:sz="0" w:space="0" w:color="auto"/>
            <w:left w:val="none" w:sz="0" w:space="0" w:color="auto"/>
            <w:bottom w:val="none" w:sz="0" w:space="0" w:color="auto"/>
            <w:right w:val="none" w:sz="0" w:space="0" w:color="auto"/>
          </w:divBdr>
        </w:div>
        <w:div w:id="559825399">
          <w:marLeft w:val="547"/>
          <w:marRight w:val="0"/>
          <w:marTop w:val="106"/>
          <w:marBottom w:val="120"/>
          <w:divBdr>
            <w:top w:val="none" w:sz="0" w:space="0" w:color="auto"/>
            <w:left w:val="none" w:sz="0" w:space="0" w:color="auto"/>
            <w:bottom w:val="none" w:sz="0" w:space="0" w:color="auto"/>
            <w:right w:val="none" w:sz="0" w:space="0" w:color="auto"/>
          </w:divBdr>
        </w:div>
        <w:div w:id="2008049048">
          <w:marLeft w:val="547"/>
          <w:marRight w:val="0"/>
          <w:marTop w:val="106"/>
          <w:marBottom w:val="120"/>
          <w:divBdr>
            <w:top w:val="none" w:sz="0" w:space="0" w:color="auto"/>
            <w:left w:val="none" w:sz="0" w:space="0" w:color="auto"/>
            <w:bottom w:val="none" w:sz="0" w:space="0" w:color="auto"/>
            <w:right w:val="none" w:sz="0" w:space="0" w:color="auto"/>
          </w:divBdr>
        </w:div>
        <w:div w:id="1782919677">
          <w:marLeft w:val="547"/>
          <w:marRight w:val="0"/>
          <w:marTop w:val="106"/>
          <w:marBottom w:val="120"/>
          <w:divBdr>
            <w:top w:val="none" w:sz="0" w:space="0" w:color="auto"/>
            <w:left w:val="none" w:sz="0" w:space="0" w:color="auto"/>
            <w:bottom w:val="none" w:sz="0" w:space="0" w:color="auto"/>
            <w:right w:val="none" w:sz="0" w:space="0" w:color="auto"/>
          </w:divBdr>
        </w:div>
        <w:div w:id="1807552057">
          <w:marLeft w:val="547"/>
          <w:marRight w:val="0"/>
          <w:marTop w:val="106"/>
          <w:marBottom w:val="120"/>
          <w:divBdr>
            <w:top w:val="none" w:sz="0" w:space="0" w:color="auto"/>
            <w:left w:val="none" w:sz="0" w:space="0" w:color="auto"/>
            <w:bottom w:val="none" w:sz="0" w:space="0" w:color="auto"/>
            <w:right w:val="none" w:sz="0" w:space="0" w:color="auto"/>
          </w:divBdr>
        </w:div>
      </w:divsChild>
    </w:div>
    <w:div w:id="622224176">
      <w:bodyDiv w:val="1"/>
      <w:marLeft w:val="0"/>
      <w:marRight w:val="0"/>
      <w:marTop w:val="0"/>
      <w:marBottom w:val="0"/>
      <w:divBdr>
        <w:top w:val="none" w:sz="0" w:space="0" w:color="auto"/>
        <w:left w:val="none" w:sz="0" w:space="0" w:color="auto"/>
        <w:bottom w:val="none" w:sz="0" w:space="0" w:color="auto"/>
        <w:right w:val="none" w:sz="0" w:space="0" w:color="auto"/>
      </w:divBdr>
      <w:divsChild>
        <w:div w:id="1115057742">
          <w:marLeft w:val="547"/>
          <w:marRight w:val="0"/>
          <w:marTop w:val="154"/>
          <w:marBottom w:val="0"/>
          <w:divBdr>
            <w:top w:val="none" w:sz="0" w:space="0" w:color="auto"/>
            <w:left w:val="none" w:sz="0" w:space="0" w:color="auto"/>
            <w:bottom w:val="none" w:sz="0" w:space="0" w:color="auto"/>
            <w:right w:val="none" w:sz="0" w:space="0" w:color="auto"/>
          </w:divBdr>
        </w:div>
        <w:div w:id="861675085">
          <w:marLeft w:val="547"/>
          <w:marRight w:val="0"/>
          <w:marTop w:val="154"/>
          <w:marBottom w:val="0"/>
          <w:divBdr>
            <w:top w:val="none" w:sz="0" w:space="0" w:color="auto"/>
            <w:left w:val="none" w:sz="0" w:space="0" w:color="auto"/>
            <w:bottom w:val="none" w:sz="0" w:space="0" w:color="auto"/>
            <w:right w:val="none" w:sz="0" w:space="0" w:color="auto"/>
          </w:divBdr>
        </w:div>
        <w:div w:id="2014261886">
          <w:marLeft w:val="547"/>
          <w:marRight w:val="0"/>
          <w:marTop w:val="154"/>
          <w:marBottom w:val="0"/>
          <w:divBdr>
            <w:top w:val="none" w:sz="0" w:space="0" w:color="auto"/>
            <w:left w:val="none" w:sz="0" w:space="0" w:color="auto"/>
            <w:bottom w:val="none" w:sz="0" w:space="0" w:color="auto"/>
            <w:right w:val="none" w:sz="0" w:space="0" w:color="auto"/>
          </w:divBdr>
        </w:div>
        <w:div w:id="1072510127">
          <w:marLeft w:val="547"/>
          <w:marRight w:val="0"/>
          <w:marTop w:val="0"/>
          <w:marBottom w:val="0"/>
          <w:divBdr>
            <w:top w:val="none" w:sz="0" w:space="0" w:color="auto"/>
            <w:left w:val="none" w:sz="0" w:space="0" w:color="auto"/>
            <w:bottom w:val="none" w:sz="0" w:space="0" w:color="auto"/>
            <w:right w:val="none" w:sz="0" w:space="0" w:color="auto"/>
          </w:divBdr>
        </w:div>
      </w:divsChild>
    </w:div>
    <w:div w:id="667902731">
      <w:bodyDiv w:val="1"/>
      <w:marLeft w:val="0"/>
      <w:marRight w:val="0"/>
      <w:marTop w:val="0"/>
      <w:marBottom w:val="0"/>
      <w:divBdr>
        <w:top w:val="none" w:sz="0" w:space="0" w:color="auto"/>
        <w:left w:val="none" w:sz="0" w:space="0" w:color="auto"/>
        <w:bottom w:val="none" w:sz="0" w:space="0" w:color="auto"/>
        <w:right w:val="none" w:sz="0" w:space="0" w:color="auto"/>
      </w:divBdr>
    </w:div>
    <w:div w:id="670566694">
      <w:bodyDiv w:val="1"/>
      <w:marLeft w:val="0"/>
      <w:marRight w:val="0"/>
      <w:marTop w:val="0"/>
      <w:marBottom w:val="0"/>
      <w:divBdr>
        <w:top w:val="none" w:sz="0" w:space="0" w:color="auto"/>
        <w:left w:val="none" w:sz="0" w:space="0" w:color="auto"/>
        <w:bottom w:val="none" w:sz="0" w:space="0" w:color="auto"/>
        <w:right w:val="none" w:sz="0" w:space="0" w:color="auto"/>
      </w:divBdr>
    </w:div>
    <w:div w:id="861818536">
      <w:bodyDiv w:val="1"/>
      <w:marLeft w:val="0"/>
      <w:marRight w:val="0"/>
      <w:marTop w:val="0"/>
      <w:marBottom w:val="0"/>
      <w:divBdr>
        <w:top w:val="none" w:sz="0" w:space="0" w:color="auto"/>
        <w:left w:val="none" w:sz="0" w:space="0" w:color="auto"/>
        <w:bottom w:val="none" w:sz="0" w:space="0" w:color="auto"/>
        <w:right w:val="none" w:sz="0" w:space="0" w:color="auto"/>
      </w:divBdr>
    </w:div>
    <w:div w:id="975601253">
      <w:bodyDiv w:val="1"/>
      <w:marLeft w:val="0"/>
      <w:marRight w:val="0"/>
      <w:marTop w:val="0"/>
      <w:marBottom w:val="0"/>
      <w:divBdr>
        <w:top w:val="none" w:sz="0" w:space="0" w:color="auto"/>
        <w:left w:val="none" w:sz="0" w:space="0" w:color="auto"/>
        <w:bottom w:val="none" w:sz="0" w:space="0" w:color="auto"/>
        <w:right w:val="none" w:sz="0" w:space="0" w:color="auto"/>
      </w:divBdr>
    </w:div>
    <w:div w:id="1157768479">
      <w:bodyDiv w:val="1"/>
      <w:marLeft w:val="0"/>
      <w:marRight w:val="0"/>
      <w:marTop w:val="0"/>
      <w:marBottom w:val="0"/>
      <w:divBdr>
        <w:top w:val="none" w:sz="0" w:space="0" w:color="auto"/>
        <w:left w:val="none" w:sz="0" w:space="0" w:color="auto"/>
        <w:bottom w:val="none" w:sz="0" w:space="0" w:color="auto"/>
        <w:right w:val="none" w:sz="0" w:space="0" w:color="auto"/>
      </w:divBdr>
      <w:divsChild>
        <w:div w:id="1776704098">
          <w:marLeft w:val="547"/>
          <w:marRight w:val="0"/>
          <w:marTop w:val="134"/>
          <w:marBottom w:val="120"/>
          <w:divBdr>
            <w:top w:val="none" w:sz="0" w:space="0" w:color="auto"/>
            <w:left w:val="none" w:sz="0" w:space="0" w:color="auto"/>
            <w:bottom w:val="none" w:sz="0" w:space="0" w:color="auto"/>
            <w:right w:val="none" w:sz="0" w:space="0" w:color="auto"/>
          </w:divBdr>
        </w:div>
        <w:div w:id="1861316790">
          <w:marLeft w:val="547"/>
          <w:marRight w:val="0"/>
          <w:marTop w:val="134"/>
          <w:marBottom w:val="120"/>
          <w:divBdr>
            <w:top w:val="none" w:sz="0" w:space="0" w:color="auto"/>
            <w:left w:val="none" w:sz="0" w:space="0" w:color="auto"/>
            <w:bottom w:val="none" w:sz="0" w:space="0" w:color="auto"/>
            <w:right w:val="none" w:sz="0" w:space="0" w:color="auto"/>
          </w:divBdr>
        </w:div>
        <w:div w:id="809178554">
          <w:marLeft w:val="547"/>
          <w:marRight w:val="0"/>
          <w:marTop w:val="134"/>
          <w:marBottom w:val="120"/>
          <w:divBdr>
            <w:top w:val="none" w:sz="0" w:space="0" w:color="auto"/>
            <w:left w:val="none" w:sz="0" w:space="0" w:color="auto"/>
            <w:bottom w:val="none" w:sz="0" w:space="0" w:color="auto"/>
            <w:right w:val="none" w:sz="0" w:space="0" w:color="auto"/>
          </w:divBdr>
        </w:div>
        <w:div w:id="1996107255">
          <w:marLeft w:val="547"/>
          <w:marRight w:val="0"/>
          <w:marTop w:val="134"/>
          <w:marBottom w:val="120"/>
          <w:divBdr>
            <w:top w:val="none" w:sz="0" w:space="0" w:color="auto"/>
            <w:left w:val="none" w:sz="0" w:space="0" w:color="auto"/>
            <w:bottom w:val="none" w:sz="0" w:space="0" w:color="auto"/>
            <w:right w:val="none" w:sz="0" w:space="0" w:color="auto"/>
          </w:divBdr>
        </w:div>
        <w:div w:id="307904838">
          <w:marLeft w:val="547"/>
          <w:marRight w:val="0"/>
          <w:marTop w:val="134"/>
          <w:marBottom w:val="120"/>
          <w:divBdr>
            <w:top w:val="none" w:sz="0" w:space="0" w:color="auto"/>
            <w:left w:val="none" w:sz="0" w:space="0" w:color="auto"/>
            <w:bottom w:val="none" w:sz="0" w:space="0" w:color="auto"/>
            <w:right w:val="none" w:sz="0" w:space="0" w:color="auto"/>
          </w:divBdr>
        </w:div>
      </w:divsChild>
    </w:div>
    <w:div w:id="1298533815">
      <w:bodyDiv w:val="1"/>
      <w:marLeft w:val="0"/>
      <w:marRight w:val="0"/>
      <w:marTop w:val="0"/>
      <w:marBottom w:val="0"/>
      <w:divBdr>
        <w:top w:val="none" w:sz="0" w:space="0" w:color="auto"/>
        <w:left w:val="none" w:sz="0" w:space="0" w:color="auto"/>
        <w:bottom w:val="none" w:sz="0" w:space="0" w:color="auto"/>
        <w:right w:val="none" w:sz="0" w:space="0" w:color="auto"/>
      </w:divBdr>
    </w:div>
    <w:div w:id="1299533534">
      <w:bodyDiv w:val="1"/>
      <w:marLeft w:val="0"/>
      <w:marRight w:val="0"/>
      <w:marTop w:val="0"/>
      <w:marBottom w:val="0"/>
      <w:divBdr>
        <w:top w:val="none" w:sz="0" w:space="0" w:color="auto"/>
        <w:left w:val="none" w:sz="0" w:space="0" w:color="auto"/>
        <w:bottom w:val="none" w:sz="0" w:space="0" w:color="auto"/>
        <w:right w:val="none" w:sz="0" w:space="0" w:color="auto"/>
      </w:divBdr>
    </w:div>
    <w:div w:id="1413698418">
      <w:bodyDiv w:val="1"/>
      <w:marLeft w:val="0"/>
      <w:marRight w:val="0"/>
      <w:marTop w:val="0"/>
      <w:marBottom w:val="0"/>
      <w:divBdr>
        <w:top w:val="none" w:sz="0" w:space="0" w:color="auto"/>
        <w:left w:val="none" w:sz="0" w:space="0" w:color="auto"/>
        <w:bottom w:val="none" w:sz="0" w:space="0" w:color="auto"/>
        <w:right w:val="none" w:sz="0" w:space="0" w:color="auto"/>
      </w:divBdr>
      <w:divsChild>
        <w:div w:id="250893363">
          <w:marLeft w:val="547"/>
          <w:marRight w:val="0"/>
          <w:marTop w:val="173"/>
          <w:marBottom w:val="0"/>
          <w:divBdr>
            <w:top w:val="none" w:sz="0" w:space="0" w:color="auto"/>
            <w:left w:val="none" w:sz="0" w:space="0" w:color="auto"/>
            <w:bottom w:val="none" w:sz="0" w:space="0" w:color="auto"/>
            <w:right w:val="none" w:sz="0" w:space="0" w:color="auto"/>
          </w:divBdr>
        </w:div>
      </w:divsChild>
    </w:div>
    <w:div w:id="1473719450">
      <w:bodyDiv w:val="1"/>
      <w:marLeft w:val="0"/>
      <w:marRight w:val="0"/>
      <w:marTop w:val="0"/>
      <w:marBottom w:val="0"/>
      <w:divBdr>
        <w:top w:val="none" w:sz="0" w:space="0" w:color="auto"/>
        <w:left w:val="none" w:sz="0" w:space="0" w:color="auto"/>
        <w:bottom w:val="none" w:sz="0" w:space="0" w:color="auto"/>
        <w:right w:val="none" w:sz="0" w:space="0" w:color="auto"/>
      </w:divBdr>
    </w:div>
    <w:div w:id="1506168703">
      <w:bodyDiv w:val="1"/>
      <w:marLeft w:val="0"/>
      <w:marRight w:val="0"/>
      <w:marTop w:val="0"/>
      <w:marBottom w:val="0"/>
      <w:divBdr>
        <w:top w:val="none" w:sz="0" w:space="0" w:color="auto"/>
        <w:left w:val="none" w:sz="0" w:space="0" w:color="auto"/>
        <w:bottom w:val="none" w:sz="0" w:space="0" w:color="auto"/>
        <w:right w:val="none" w:sz="0" w:space="0" w:color="auto"/>
      </w:divBdr>
    </w:div>
    <w:div w:id="1650749349">
      <w:bodyDiv w:val="1"/>
      <w:marLeft w:val="0"/>
      <w:marRight w:val="0"/>
      <w:marTop w:val="0"/>
      <w:marBottom w:val="0"/>
      <w:divBdr>
        <w:top w:val="none" w:sz="0" w:space="0" w:color="auto"/>
        <w:left w:val="none" w:sz="0" w:space="0" w:color="auto"/>
        <w:bottom w:val="none" w:sz="0" w:space="0" w:color="auto"/>
        <w:right w:val="none" w:sz="0" w:space="0" w:color="auto"/>
      </w:divBdr>
      <w:divsChild>
        <w:div w:id="1665625511">
          <w:marLeft w:val="547"/>
          <w:marRight w:val="0"/>
          <w:marTop w:val="115"/>
          <w:marBottom w:val="0"/>
          <w:divBdr>
            <w:top w:val="none" w:sz="0" w:space="0" w:color="auto"/>
            <w:left w:val="none" w:sz="0" w:space="0" w:color="auto"/>
            <w:bottom w:val="none" w:sz="0" w:space="0" w:color="auto"/>
            <w:right w:val="none" w:sz="0" w:space="0" w:color="auto"/>
          </w:divBdr>
        </w:div>
        <w:div w:id="226577553">
          <w:marLeft w:val="547"/>
          <w:marRight w:val="0"/>
          <w:marTop w:val="0"/>
          <w:marBottom w:val="0"/>
          <w:divBdr>
            <w:top w:val="none" w:sz="0" w:space="0" w:color="auto"/>
            <w:left w:val="none" w:sz="0" w:space="0" w:color="auto"/>
            <w:bottom w:val="none" w:sz="0" w:space="0" w:color="auto"/>
            <w:right w:val="none" w:sz="0" w:space="0" w:color="auto"/>
          </w:divBdr>
        </w:div>
        <w:div w:id="882208035">
          <w:marLeft w:val="547"/>
          <w:marRight w:val="0"/>
          <w:marTop w:val="0"/>
          <w:marBottom w:val="0"/>
          <w:divBdr>
            <w:top w:val="none" w:sz="0" w:space="0" w:color="auto"/>
            <w:left w:val="none" w:sz="0" w:space="0" w:color="auto"/>
            <w:bottom w:val="none" w:sz="0" w:space="0" w:color="auto"/>
            <w:right w:val="none" w:sz="0" w:space="0" w:color="auto"/>
          </w:divBdr>
        </w:div>
        <w:div w:id="922839398">
          <w:marLeft w:val="547"/>
          <w:marRight w:val="0"/>
          <w:marTop w:val="0"/>
          <w:marBottom w:val="0"/>
          <w:divBdr>
            <w:top w:val="none" w:sz="0" w:space="0" w:color="auto"/>
            <w:left w:val="none" w:sz="0" w:space="0" w:color="auto"/>
            <w:bottom w:val="none" w:sz="0" w:space="0" w:color="auto"/>
            <w:right w:val="none" w:sz="0" w:space="0" w:color="auto"/>
          </w:divBdr>
        </w:div>
        <w:div w:id="1107846195">
          <w:marLeft w:val="547"/>
          <w:marRight w:val="0"/>
          <w:marTop w:val="115"/>
          <w:marBottom w:val="0"/>
          <w:divBdr>
            <w:top w:val="none" w:sz="0" w:space="0" w:color="auto"/>
            <w:left w:val="none" w:sz="0" w:space="0" w:color="auto"/>
            <w:bottom w:val="none" w:sz="0" w:space="0" w:color="auto"/>
            <w:right w:val="none" w:sz="0" w:space="0" w:color="auto"/>
          </w:divBdr>
        </w:div>
        <w:div w:id="1225288183">
          <w:marLeft w:val="547"/>
          <w:marRight w:val="0"/>
          <w:marTop w:val="115"/>
          <w:marBottom w:val="0"/>
          <w:divBdr>
            <w:top w:val="none" w:sz="0" w:space="0" w:color="auto"/>
            <w:left w:val="none" w:sz="0" w:space="0" w:color="auto"/>
            <w:bottom w:val="none" w:sz="0" w:space="0" w:color="auto"/>
            <w:right w:val="none" w:sz="0" w:space="0" w:color="auto"/>
          </w:divBdr>
        </w:div>
      </w:divsChild>
    </w:div>
    <w:div w:id="1920287554">
      <w:bodyDiv w:val="1"/>
      <w:marLeft w:val="0"/>
      <w:marRight w:val="0"/>
      <w:marTop w:val="0"/>
      <w:marBottom w:val="0"/>
      <w:divBdr>
        <w:top w:val="none" w:sz="0" w:space="0" w:color="auto"/>
        <w:left w:val="none" w:sz="0" w:space="0" w:color="auto"/>
        <w:bottom w:val="none" w:sz="0" w:space="0" w:color="auto"/>
        <w:right w:val="none" w:sz="0" w:space="0" w:color="auto"/>
      </w:divBdr>
      <w:divsChild>
        <w:div w:id="1684476475">
          <w:marLeft w:val="547"/>
          <w:marRight w:val="0"/>
          <w:marTop w:val="173"/>
          <w:marBottom w:val="0"/>
          <w:divBdr>
            <w:top w:val="none" w:sz="0" w:space="0" w:color="auto"/>
            <w:left w:val="none" w:sz="0" w:space="0" w:color="auto"/>
            <w:bottom w:val="none" w:sz="0" w:space="0" w:color="auto"/>
            <w:right w:val="none" w:sz="0" w:space="0" w:color="auto"/>
          </w:divBdr>
        </w:div>
      </w:divsChild>
    </w:div>
    <w:div w:id="211925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diagramColors" Target="diagrams/colors2.xml"/><Relationship Id="rId29"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QuickStyle" Target="diagrams/quickStyle3.xml"/><Relationship Id="rId32" Type="http://schemas.openxmlformats.org/officeDocument/2006/relationships/fontTable" Target="fontTab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Layout" Target="diagrams/layout3.xml"/><Relationship Id="rId28" Type="http://schemas.openxmlformats.org/officeDocument/2006/relationships/image" Target="media/image5.jpg"/><Relationship Id="rId10" Type="http://schemas.openxmlformats.org/officeDocument/2006/relationships/image" Target="media/image2.jpg"/><Relationship Id="rId19" Type="http://schemas.openxmlformats.org/officeDocument/2006/relationships/diagramQuickStyle" Target="diagrams/quickStyle2.xm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diagramData" Target="diagrams/data3.xml"/><Relationship Id="rId27" Type="http://schemas.openxmlformats.org/officeDocument/2006/relationships/image" Target="media/image4.jpg"/><Relationship Id="rId30" Type="http://schemas.openxmlformats.org/officeDocument/2006/relationships/image" Target="media/image7.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1514E7-6614-4867-80AA-68188E065715}"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635B7B50-235F-4C1A-B0C2-D2928F3B452C}">
      <dgm:prSet phldrT="[Metin]"/>
      <dgm:spPr/>
      <dgm:t>
        <a:bodyPr/>
        <a:lstStyle/>
        <a:p>
          <a:r>
            <a:rPr lang="tr-TR"/>
            <a:t>1</a:t>
          </a:r>
        </a:p>
      </dgm:t>
    </dgm:pt>
    <dgm:pt modelId="{B1DC7505-F134-4451-AD14-76ED395153D7}" type="parTrans" cxnId="{DB437B60-10D8-44FF-A904-611A47C4779B}">
      <dgm:prSet/>
      <dgm:spPr/>
      <dgm:t>
        <a:bodyPr/>
        <a:lstStyle/>
        <a:p>
          <a:endParaRPr lang="tr-TR"/>
        </a:p>
      </dgm:t>
    </dgm:pt>
    <dgm:pt modelId="{6497C9A4-2E4B-4462-812D-A485CD55B192}" type="sibTrans" cxnId="{DB437B60-10D8-44FF-A904-611A47C4779B}">
      <dgm:prSet/>
      <dgm:spPr/>
      <dgm:t>
        <a:bodyPr/>
        <a:lstStyle/>
        <a:p>
          <a:endParaRPr lang="tr-TR"/>
        </a:p>
      </dgm:t>
    </dgm:pt>
    <dgm:pt modelId="{4C0E5D93-7A1A-4F37-B513-86080C6EC229}">
      <dgm:prSet phldrT="[Metin]" custT="1"/>
      <dgm:spPr/>
      <dgm:t>
        <a:bodyPr/>
        <a:lstStyle/>
        <a:p>
          <a:r>
            <a:rPr lang="tr-TR" sz="1200" b="1" dirty="0" smtClean="0">
              <a:latin typeface="Comic Sans MS" panose="030F0702030302020204" pitchFamily="66" charset="0"/>
            </a:rPr>
            <a:t>Problem davranışın tanımlanması</a:t>
          </a:r>
          <a:endParaRPr lang="tr-TR" sz="1200" b="1">
            <a:latin typeface="Comic Sans MS" panose="030F0702030302020204" pitchFamily="66" charset="0"/>
          </a:endParaRPr>
        </a:p>
      </dgm:t>
    </dgm:pt>
    <dgm:pt modelId="{186D8C35-19B0-4FC7-9489-429CDAE3C07F}" type="parTrans" cxnId="{99C983A5-7FCE-4733-823E-D3727DBB9EC8}">
      <dgm:prSet/>
      <dgm:spPr/>
      <dgm:t>
        <a:bodyPr/>
        <a:lstStyle/>
        <a:p>
          <a:endParaRPr lang="tr-TR"/>
        </a:p>
      </dgm:t>
    </dgm:pt>
    <dgm:pt modelId="{6F1835F1-D43B-4AFA-8597-AB1A836688A7}" type="sibTrans" cxnId="{99C983A5-7FCE-4733-823E-D3727DBB9EC8}">
      <dgm:prSet/>
      <dgm:spPr/>
      <dgm:t>
        <a:bodyPr/>
        <a:lstStyle/>
        <a:p>
          <a:endParaRPr lang="tr-TR"/>
        </a:p>
      </dgm:t>
    </dgm:pt>
    <dgm:pt modelId="{2FCC2593-B9B7-4A21-BFF2-9CD7BE4EFA99}">
      <dgm:prSet phldrT="[Metin]"/>
      <dgm:spPr/>
      <dgm:t>
        <a:bodyPr/>
        <a:lstStyle/>
        <a:p>
          <a:r>
            <a:rPr lang="tr-TR"/>
            <a:t>2</a:t>
          </a:r>
        </a:p>
      </dgm:t>
    </dgm:pt>
    <dgm:pt modelId="{87763002-9127-4163-8B9A-FA5A5678F641}" type="parTrans" cxnId="{AA56114E-FEF3-4CA5-A6B2-6434A94D777F}">
      <dgm:prSet/>
      <dgm:spPr/>
      <dgm:t>
        <a:bodyPr/>
        <a:lstStyle/>
        <a:p>
          <a:endParaRPr lang="tr-TR"/>
        </a:p>
      </dgm:t>
    </dgm:pt>
    <dgm:pt modelId="{62FDBECD-2F8B-41DE-A1F1-CD48E06A12D3}" type="sibTrans" cxnId="{AA56114E-FEF3-4CA5-A6B2-6434A94D777F}">
      <dgm:prSet/>
      <dgm:spPr/>
      <dgm:t>
        <a:bodyPr/>
        <a:lstStyle/>
        <a:p>
          <a:endParaRPr lang="tr-TR"/>
        </a:p>
      </dgm:t>
    </dgm:pt>
    <dgm:pt modelId="{60593F03-8A0E-45D2-9273-AB5FE941A96F}">
      <dgm:prSet phldrT="[Metin]" custT="1"/>
      <dgm:spPr/>
      <dgm:t>
        <a:bodyPr/>
        <a:lstStyle/>
        <a:p>
          <a:r>
            <a:rPr lang="tr-TR" sz="1200" b="1" dirty="0" smtClean="0">
              <a:latin typeface="Comic Sans MS" panose="030F0702030302020204" pitchFamily="66" charset="0"/>
            </a:rPr>
            <a:t>Davranışın değerlendirilmesi</a:t>
          </a:r>
          <a:endParaRPr lang="tr-TR" sz="1200" b="1">
            <a:latin typeface="Comic Sans MS" panose="030F0702030302020204" pitchFamily="66" charset="0"/>
          </a:endParaRPr>
        </a:p>
      </dgm:t>
    </dgm:pt>
    <dgm:pt modelId="{0627D5F9-45C1-4FA6-9018-87E6A6ACDC09}" type="parTrans" cxnId="{4E80FDCF-344A-419F-9AD1-63052E688C67}">
      <dgm:prSet/>
      <dgm:spPr/>
      <dgm:t>
        <a:bodyPr/>
        <a:lstStyle/>
        <a:p>
          <a:endParaRPr lang="tr-TR"/>
        </a:p>
      </dgm:t>
    </dgm:pt>
    <dgm:pt modelId="{DAA94E89-9692-4371-9C18-913F7589F8DB}" type="sibTrans" cxnId="{4E80FDCF-344A-419F-9AD1-63052E688C67}">
      <dgm:prSet/>
      <dgm:spPr/>
      <dgm:t>
        <a:bodyPr/>
        <a:lstStyle/>
        <a:p>
          <a:endParaRPr lang="tr-TR"/>
        </a:p>
      </dgm:t>
    </dgm:pt>
    <dgm:pt modelId="{743519C4-20BC-4730-9CF7-9169A73F77F2}">
      <dgm:prSet phldrT="[Metin]"/>
      <dgm:spPr/>
      <dgm:t>
        <a:bodyPr/>
        <a:lstStyle/>
        <a:p>
          <a:r>
            <a:rPr lang="tr-TR"/>
            <a:t>3</a:t>
          </a:r>
        </a:p>
      </dgm:t>
    </dgm:pt>
    <dgm:pt modelId="{7D19F9E1-6B0D-4902-A182-A014ED7EA121}" type="parTrans" cxnId="{2E552B93-26BD-4897-9E23-12AA4F4D17BA}">
      <dgm:prSet/>
      <dgm:spPr/>
      <dgm:t>
        <a:bodyPr/>
        <a:lstStyle/>
        <a:p>
          <a:endParaRPr lang="tr-TR"/>
        </a:p>
      </dgm:t>
    </dgm:pt>
    <dgm:pt modelId="{90DBC98C-6402-4570-9351-2BCC015F1ABC}" type="sibTrans" cxnId="{2E552B93-26BD-4897-9E23-12AA4F4D17BA}">
      <dgm:prSet/>
      <dgm:spPr/>
      <dgm:t>
        <a:bodyPr/>
        <a:lstStyle/>
        <a:p>
          <a:endParaRPr lang="tr-TR"/>
        </a:p>
      </dgm:t>
    </dgm:pt>
    <dgm:pt modelId="{BD35CA72-E046-4FE0-AF84-5E95D4C5C560}">
      <dgm:prSet phldrT="[Metin]" custT="1"/>
      <dgm:spPr/>
      <dgm:t>
        <a:bodyPr/>
        <a:lstStyle/>
        <a:p>
          <a:r>
            <a:rPr lang="tr-TR" sz="1200" b="1" dirty="0" smtClean="0">
              <a:latin typeface="Comic Sans MS" panose="030F0702030302020204" pitchFamily="66" charset="0"/>
            </a:rPr>
            <a:t>Davranış müdahale programının hazırlanması</a:t>
          </a:r>
          <a:endParaRPr lang="tr-TR" sz="1200"/>
        </a:p>
      </dgm:t>
    </dgm:pt>
    <dgm:pt modelId="{87CF6FEB-0F11-4477-B0D6-5139E7DCA67C}" type="parTrans" cxnId="{04D280E1-E491-4FB3-B2D5-E66EFB86C8EB}">
      <dgm:prSet/>
      <dgm:spPr/>
      <dgm:t>
        <a:bodyPr/>
        <a:lstStyle/>
        <a:p>
          <a:endParaRPr lang="tr-TR"/>
        </a:p>
      </dgm:t>
    </dgm:pt>
    <dgm:pt modelId="{54CED73E-DD89-4690-B4C4-779D9B0FD400}" type="sibTrans" cxnId="{04D280E1-E491-4FB3-B2D5-E66EFB86C8EB}">
      <dgm:prSet/>
      <dgm:spPr/>
      <dgm:t>
        <a:bodyPr/>
        <a:lstStyle/>
        <a:p>
          <a:endParaRPr lang="tr-TR"/>
        </a:p>
      </dgm:t>
    </dgm:pt>
    <dgm:pt modelId="{B1758F03-514E-41DF-9E61-6474868BF281}">
      <dgm:prSet/>
      <dgm:spPr/>
      <dgm:t>
        <a:bodyPr/>
        <a:lstStyle/>
        <a:p>
          <a:r>
            <a:rPr lang="tr-TR"/>
            <a:t>4</a:t>
          </a:r>
        </a:p>
      </dgm:t>
    </dgm:pt>
    <dgm:pt modelId="{E002FD46-3B16-48F8-87A6-68903A79C530}" type="parTrans" cxnId="{F5C0C2C1-FE2A-47BD-BA9B-02B73A859B4C}">
      <dgm:prSet/>
      <dgm:spPr/>
      <dgm:t>
        <a:bodyPr/>
        <a:lstStyle/>
        <a:p>
          <a:endParaRPr lang="tr-TR"/>
        </a:p>
      </dgm:t>
    </dgm:pt>
    <dgm:pt modelId="{9E90EFAA-19BD-4ED5-B9C5-3226E9ADB937}" type="sibTrans" cxnId="{F5C0C2C1-FE2A-47BD-BA9B-02B73A859B4C}">
      <dgm:prSet/>
      <dgm:spPr/>
      <dgm:t>
        <a:bodyPr/>
        <a:lstStyle/>
        <a:p>
          <a:endParaRPr lang="tr-TR"/>
        </a:p>
      </dgm:t>
    </dgm:pt>
    <dgm:pt modelId="{7097DF0D-BF1B-4772-AAF7-DC515F2DBFE3}">
      <dgm:prSet/>
      <dgm:spPr/>
      <dgm:t>
        <a:bodyPr/>
        <a:lstStyle/>
        <a:p>
          <a:r>
            <a:rPr lang="tr-TR"/>
            <a:t>5</a:t>
          </a:r>
        </a:p>
      </dgm:t>
    </dgm:pt>
    <dgm:pt modelId="{7F0EE698-7B12-4E1D-A997-4C1FD91A47A3}" type="parTrans" cxnId="{515D6927-C75E-4706-B830-B7CACD0EF5F5}">
      <dgm:prSet/>
      <dgm:spPr/>
      <dgm:t>
        <a:bodyPr/>
        <a:lstStyle/>
        <a:p>
          <a:endParaRPr lang="tr-TR"/>
        </a:p>
      </dgm:t>
    </dgm:pt>
    <dgm:pt modelId="{5F5AC0AA-FC0B-4C99-8DAB-DCED9D6D7F84}" type="sibTrans" cxnId="{515D6927-C75E-4706-B830-B7CACD0EF5F5}">
      <dgm:prSet/>
      <dgm:spPr/>
      <dgm:t>
        <a:bodyPr/>
        <a:lstStyle/>
        <a:p>
          <a:endParaRPr lang="tr-TR"/>
        </a:p>
      </dgm:t>
    </dgm:pt>
    <dgm:pt modelId="{0798F262-09A6-43C4-A4DB-E3722A539147}">
      <dgm:prSet phldrT="[Metin]" custT="1"/>
      <dgm:spPr/>
      <dgm:t>
        <a:bodyPr/>
        <a:lstStyle/>
        <a:p>
          <a:r>
            <a:rPr lang="tr-TR" sz="1200" b="1" dirty="0" smtClean="0">
              <a:latin typeface="Comic Sans MS" panose="030F0702030302020204" pitchFamily="66" charset="0"/>
            </a:rPr>
            <a:t>Müdahale programının uygulanması</a:t>
          </a:r>
          <a:endParaRPr lang="tr-TR" sz="1200" b="1">
            <a:latin typeface="Comic Sans MS" panose="030F0702030302020204" pitchFamily="66" charset="0"/>
          </a:endParaRPr>
        </a:p>
      </dgm:t>
    </dgm:pt>
    <dgm:pt modelId="{112D8529-B2DA-46F6-984E-E5FED536FCA8}" type="parTrans" cxnId="{58817C02-F2A0-44AA-8364-F048C6C337CC}">
      <dgm:prSet/>
      <dgm:spPr/>
      <dgm:t>
        <a:bodyPr/>
        <a:lstStyle/>
        <a:p>
          <a:endParaRPr lang="tr-TR"/>
        </a:p>
      </dgm:t>
    </dgm:pt>
    <dgm:pt modelId="{D86C1EFE-D4CD-4989-8840-944E21976EFC}" type="sibTrans" cxnId="{58817C02-F2A0-44AA-8364-F048C6C337CC}">
      <dgm:prSet/>
      <dgm:spPr/>
      <dgm:t>
        <a:bodyPr/>
        <a:lstStyle/>
        <a:p>
          <a:endParaRPr lang="tr-TR"/>
        </a:p>
      </dgm:t>
    </dgm:pt>
    <dgm:pt modelId="{41E05A6B-118E-4263-9620-2083AB5F31C8}">
      <dgm:prSet phldrT="[Metin]" custT="1"/>
      <dgm:spPr/>
      <dgm:t>
        <a:bodyPr/>
        <a:lstStyle/>
        <a:p>
          <a:r>
            <a:rPr lang="tr-TR" sz="1200" b="1" dirty="0" smtClean="0">
              <a:latin typeface="Comic Sans MS" panose="030F0702030302020204" pitchFamily="66" charset="0"/>
            </a:rPr>
            <a:t>Müdahalenin etkisinin değerlendirilmesi</a:t>
          </a:r>
          <a:endParaRPr lang="tr-TR" sz="1200" b="1">
            <a:latin typeface="Comic Sans MS" panose="030F0702030302020204" pitchFamily="66" charset="0"/>
          </a:endParaRPr>
        </a:p>
      </dgm:t>
    </dgm:pt>
    <dgm:pt modelId="{CF0836D8-5228-4160-82F6-7160ACC974D2}" type="parTrans" cxnId="{E7BDA955-12AB-4A0F-B8A0-EF01A7872F7C}">
      <dgm:prSet/>
      <dgm:spPr/>
      <dgm:t>
        <a:bodyPr/>
        <a:lstStyle/>
        <a:p>
          <a:endParaRPr lang="tr-TR"/>
        </a:p>
      </dgm:t>
    </dgm:pt>
    <dgm:pt modelId="{06245253-8A3C-46F1-A1EF-D9E806A4458B}" type="sibTrans" cxnId="{E7BDA955-12AB-4A0F-B8A0-EF01A7872F7C}">
      <dgm:prSet/>
      <dgm:spPr/>
      <dgm:t>
        <a:bodyPr/>
        <a:lstStyle/>
        <a:p>
          <a:endParaRPr lang="tr-TR"/>
        </a:p>
      </dgm:t>
    </dgm:pt>
    <dgm:pt modelId="{1CF4C0FC-F475-43A2-B89E-E02E4A547B7A}" type="pres">
      <dgm:prSet presAssocID="{D21514E7-6614-4867-80AA-68188E065715}" presName="linearFlow" presStyleCnt="0">
        <dgm:presLayoutVars>
          <dgm:dir/>
          <dgm:animLvl val="lvl"/>
          <dgm:resizeHandles val="exact"/>
        </dgm:presLayoutVars>
      </dgm:prSet>
      <dgm:spPr/>
      <dgm:t>
        <a:bodyPr/>
        <a:lstStyle/>
        <a:p>
          <a:endParaRPr lang="tr-TR"/>
        </a:p>
      </dgm:t>
    </dgm:pt>
    <dgm:pt modelId="{CDEA535D-AB46-4980-B432-29A32DDD1E3E}" type="pres">
      <dgm:prSet presAssocID="{635B7B50-235F-4C1A-B0C2-D2928F3B452C}" presName="composite" presStyleCnt="0"/>
      <dgm:spPr/>
    </dgm:pt>
    <dgm:pt modelId="{03A9CA8D-6B3B-47B3-B83E-ABD13DBFF4E5}" type="pres">
      <dgm:prSet presAssocID="{635B7B50-235F-4C1A-B0C2-D2928F3B452C}" presName="parentText" presStyleLbl="alignNode1" presStyleIdx="0" presStyleCnt="5">
        <dgm:presLayoutVars>
          <dgm:chMax val="1"/>
          <dgm:bulletEnabled val="1"/>
        </dgm:presLayoutVars>
      </dgm:prSet>
      <dgm:spPr/>
      <dgm:t>
        <a:bodyPr/>
        <a:lstStyle/>
        <a:p>
          <a:endParaRPr lang="tr-TR"/>
        </a:p>
      </dgm:t>
    </dgm:pt>
    <dgm:pt modelId="{4E2892C0-F988-4015-A94F-E5742F4C5C37}" type="pres">
      <dgm:prSet presAssocID="{635B7B50-235F-4C1A-B0C2-D2928F3B452C}" presName="descendantText" presStyleLbl="alignAcc1" presStyleIdx="0" presStyleCnt="5">
        <dgm:presLayoutVars>
          <dgm:bulletEnabled val="1"/>
        </dgm:presLayoutVars>
      </dgm:prSet>
      <dgm:spPr/>
      <dgm:t>
        <a:bodyPr/>
        <a:lstStyle/>
        <a:p>
          <a:endParaRPr lang="tr-TR"/>
        </a:p>
      </dgm:t>
    </dgm:pt>
    <dgm:pt modelId="{F0F74C2E-0457-4774-B3F9-F65D851CD419}" type="pres">
      <dgm:prSet presAssocID="{6497C9A4-2E4B-4462-812D-A485CD55B192}" presName="sp" presStyleCnt="0"/>
      <dgm:spPr/>
    </dgm:pt>
    <dgm:pt modelId="{B4534F31-6D5B-44A4-91D8-04C45BE488A6}" type="pres">
      <dgm:prSet presAssocID="{2FCC2593-B9B7-4A21-BFF2-9CD7BE4EFA99}" presName="composite" presStyleCnt="0"/>
      <dgm:spPr/>
    </dgm:pt>
    <dgm:pt modelId="{D928D0E4-8033-4BE2-8B50-4DDE43B3E557}" type="pres">
      <dgm:prSet presAssocID="{2FCC2593-B9B7-4A21-BFF2-9CD7BE4EFA99}" presName="parentText" presStyleLbl="alignNode1" presStyleIdx="1" presStyleCnt="5">
        <dgm:presLayoutVars>
          <dgm:chMax val="1"/>
          <dgm:bulletEnabled val="1"/>
        </dgm:presLayoutVars>
      </dgm:prSet>
      <dgm:spPr/>
      <dgm:t>
        <a:bodyPr/>
        <a:lstStyle/>
        <a:p>
          <a:endParaRPr lang="tr-TR"/>
        </a:p>
      </dgm:t>
    </dgm:pt>
    <dgm:pt modelId="{2CD78D09-870E-4FB2-8D72-FD765D39C4F1}" type="pres">
      <dgm:prSet presAssocID="{2FCC2593-B9B7-4A21-BFF2-9CD7BE4EFA99}" presName="descendantText" presStyleLbl="alignAcc1" presStyleIdx="1" presStyleCnt="5">
        <dgm:presLayoutVars>
          <dgm:bulletEnabled val="1"/>
        </dgm:presLayoutVars>
      </dgm:prSet>
      <dgm:spPr/>
      <dgm:t>
        <a:bodyPr/>
        <a:lstStyle/>
        <a:p>
          <a:endParaRPr lang="tr-TR"/>
        </a:p>
      </dgm:t>
    </dgm:pt>
    <dgm:pt modelId="{A9C41CCA-2AFC-495C-B7CB-9D2293CFB838}" type="pres">
      <dgm:prSet presAssocID="{62FDBECD-2F8B-41DE-A1F1-CD48E06A12D3}" presName="sp" presStyleCnt="0"/>
      <dgm:spPr/>
    </dgm:pt>
    <dgm:pt modelId="{3F2399AF-F8BA-4C16-A74D-9765B3646061}" type="pres">
      <dgm:prSet presAssocID="{743519C4-20BC-4730-9CF7-9169A73F77F2}" presName="composite" presStyleCnt="0"/>
      <dgm:spPr/>
    </dgm:pt>
    <dgm:pt modelId="{4A8F8844-29CA-42A1-AB6C-4E8339EAE587}" type="pres">
      <dgm:prSet presAssocID="{743519C4-20BC-4730-9CF7-9169A73F77F2}" presName="parentText" presStyleLbl="alignNode1" presStyleIdx="2" presStyleCnt="5">
        <dgm:presLayoutVars>
          <dgm:chMax val="1"/>
          <dgm:bulletEnabled val="1"/>
        </dgm:presLayoutVars>
      </dgm:prSet>
      <dgm:spPr/>
      <dgm:t>
        <a:bodyPr/>
        <a:lstStyle/>
        <a:p>
          <a:endParaRPr lang="tr-TR"/>
        </a:p>
      </dgm:t>
    </dgm:pt>
    <dgm:pt modelId="{E4722171-6985-4737-BCD8-A768DE6AD674}" type="pres">
      <dgm:prSet presAssocID="{743519C4-20BC-4730-9CF7-9169A73F77F2}" presName="descendantText" presStyleLbl="alignAcc1" presStyleIdx="2" presStyleCnt="5">
        <dgm:presLayoutVars>
          <dgm:bulletEnabled val="1"/>
        </dgm:presLayoutVars>
      </dgm:prSet>
      <dgm:spPr/>
      <dgm:t>
        <a:bodyPr/>
        <a:lstStyle/>
        <a:p>
          <a:endParaRPr lang="tr-TR"/>
        </a:p>
      </dgm:t>
    </dgm:pt>
    <dgm:pt modelId="{E3FD87F4-BB15-4775-AF93-038AAAC1EB20}" type="pres">
      <dgm:prSet presAssocID="{90DBC98C-6402-4570-9351-2BCC015F1ABC}" presName="sp" presStyleCnt="0"/>
      <dgm:spPr/>
    </dgm:pt>
    <dgm:pt modelId="{154FA04A-210B-4981-98ED-FA602AE049E4}" type="pres">
      <dgm:prSet presAssocID="{B1758F03-514E-41DF-9E61-6474868BF281}" presName="composite" presStyleCnt="0"/>
      <dgm:spPr/>
    </dgm:pt>
    <dgm:pt modelId="{EA0D11EF-5D19-40FF-880A-62542D532B6A}" type="pres">
      <dgm:prSet presAssocID="{B1758F03-514E-41DF-9E61-6474868BF281}" presName="parentText" presStyleLbl="alignNode1" presStyleIdx="3" presStyleCnt="5">
        <dgm:presLayoutVars>
          <dgm:chMax val="1"/>
          <dgm:bulletEnabled val="1"/>
        </dgm:presLayoutVars>
      </dgm:prSet>
      <dgm:spPr/>
      <dgm:t>
        <a:bodyPr/>
        <a:lstStyle/>
        <a:p>
          <a:endParaRPr lang="tr-TR"/>
        </a:p>
      </dgm:t>
    </dgm:pt>
    <dgm:pt modelId="{4E6D974B-CA28-4781-B823-1F3167B5CAFF}" type="pres">
      <dgm:prSet presAssocID="{B1758F03-514E-41DF-9E61-6474868BF281}" presName="descendantText" presStyleLbl="alignAcc1" presStyleIdx="3" presStyleCnt="5">
        <dgm:presLayoutVars>
          <dgm:bulletEnabled val="1"/>
        </dgm:presLayoutVars>
      </dgm:prSet>
      <dgm:spPr/>
      <dgm:t>
        <a:bodyPr/>
        <a:lstStyle/>
        <a:p>
          <a:endParaRPr lang="tr-TR"/>
        </a:p>
      </dgm:t>
    </dgm:pt>
    <dgm:pt modelId="{8F8EC06D-17F5-49CC-A678-61990BEF55F5}" type="pres">
      <dgm:prSet presAssocID="{9E90EFAA-19BD-4ED5-B9C5-3226E9ADB937}" presName="sp" presStyleCnt="0"/>
      <dgm:spPr/>
    </dgm:pt>
    <dgm:pt modelId="{D1517046-702A-418D-9E60-7B32F1776D76}" type="pres">
      <dgm:prSet presAssocID="{7097DF0D-BF1B-4772-AAF7-DC515F2DBFE3}" presName="composite" presStyleCnt="0"/>
      <dgm:spPr/>
    </dgm:pt>
    <dgm:pt modelId="{6C9EED40-6DCC-456B-ACD0-AF571533E3EE}" type="pres">
      <dgm:prSet presAssocID="{7097DF0D-BF1B-4772-AAF7-DC515F2DBFE3}" presName="parentText" presStyleLbl="alignNode1" presStyleIdx="4" presStyleCnt="5">
        <dgm:presLayoutVars>
          <dgm:chMax val="1"/>
          <dgm:bulletEnabled val="1"/>
        </dgm:presLayoutVars>
      </dgm:prSet>
      <dgm:spPr/>
      <dgm:t>
        <a:bodyPr/>
        <a:lstStyle/>
        <a:p>
          <a:endParaRPr lang="tr-TR"/>
        </a:p>
      </dgm:t>
    </dgm:pt>
    <dgm:pt modelId="{966ED3E4-13D9-4C8A-BECD-E1231C2C911E}" type="pres">
      <dgm:prSet presAssocID="{7097DF0D-BF1B-4772-AAF7-DC515F2DBFE3}" presName="descendantText" presStyleLbl="alignAcc1" presStyleIdx="4" presStyleCnt="5">
        <dgm:presLayoutVars>
          <dgm:bulletEnabled val="1"/>
        </dgm:presLayoutVars>
      </dgm:prSet>
      <dgm:spPr/>
      <dgm:t>
        <a:bodyPr/>
        <a:lstStyle/>
        <a:p>
          <a:endParaRPr lang="tr-TR"/>
        </a:p>
      </dgm:t>
    </dgm:pt>
  </dgm:ptLst>
  <dgm:cxnLst>
    <dgm:cxn modelId="{DB437B60-10D8-44FF-A904-611A47C4779B}" srcId="{D21514E7-6614-4867-80AA-68188E065715}" destId="{635B7B50-235F-4C1A-B0C2-D2928F3B452C}" srcOrd="0" destOrd="0" parTransId="{B1DC7505-F134-4451-AD14-76ED395153D7}" sibTransId="{6497C9A4-2E4B-4462-812D-A485CD55B192}"/>
    <dgm:cxn modelId="{04D280E1-E491-4FB3-B2D5-E66EFB86C8EB}" srcId="{743519C4-20BC-4730-9CF7-9169A73F77F2}" destId="{BD35CA72-E046-4FE0-AF84-5E95D4C5C560}" srcOrd="0" destOrd="0" parTransId="{87CF6FEB-0F11-4477-B0D6-5139E7DCA67C}" sibTransId="{54CED73E-DD89-4690-B4C4-779D9B0FD400}"/>
    <dgm:cxn modelId="{2F9DFFDB-EB72-41C2-A206-1F668E7544C3}" type="presOf" srcId="{0798F262-09A6-43C4-A4DB-E3722A539147}" destId="{4E6D974B-CA28-4781-B823-1F3167B5CAFF}" srcOrd="0" destOrd="0" presId="urn:microsoft.com/office/officeart/2005/8/layout/chevron2"/>
    <dgm:cxn modelId="{BE035939-F67F-4CF7-BC4D-E49207EF8A65}" type="presOf" srcId="{D21514E7-6614-4867-80AA-68188E065715}" destId="{1CF4C0FC-F475-43A2-B89E-E02E4A547B7A}" srcOrd="0" destOrd="0" presId="urn:microsoft.com/office/officeart/2005/8/layout/chevron2"/>
    <dgm:cxn modelId="{F9138F94-0107-401C-8221-BAB02699545A}" type="presOf" srcId="{4C0E5D93-7A1A-4F37-B513-86080C6EC229}" destId="{4E2892C0-F988-4015-A94F-E5742F4C5C37}" srcOrd="0" destOrd="0" presId="urn:microsoft.com/office/officeart/2005/8/layout/chevron2"/>
    <dgm:cxn modelId="{2D720810-BCDC-4D21-979A-85A043878314}" type="presOf" srcId="{7097DF0D-BF1B-4772-AAF7-DC515F2DBFE3}" destId="{6C9EED40-6DCC-456B-ACD0-AF571533E3EE}" srcOrd="0" destOrd="0" presId="urn:microsoft.com/office/officeart/2005/8/layout/chevron2"/>
    <dgm:cxn modelId="{AA56114E-FEF3-4CA5-A6B2-6434A94D777F}" srcId="{D21514E7-6614-4867-80AA-68188E065715}" destId="{2FCC2593-B9B7-4A21-BFF2-9CD7BE4EFA99}" srcOrd="1" destOrd="0" parTransId="{87763002-9127-4163-8B9A-FA5A5678F641}" sibTransId="{62FDBECD-2F8B-41DE-A1F1-CD48E06A12D3}"/>
    <dgm:cxn modelId="{4E80FDCF-344A-419F-9AD1-63052E688C67}" srcId="{2FCC2593-B9B7-4A21-BFF2-9CD7BE4EFA99}" destId="{60593F03-8A0E-45D2-9273-AB5FE941A96F}" srcOrd="0" destOrd="0" parTransId="{0627D5F9-45C1-4FA6-9018-87E6A6ACDC09}" sibTransId="{DAA94E89-9692-4371-9C18-913F7589F8DB}"/>
    <dgm:cxn modelId="{C5D4CBA9-CB4C-4A41-8227-AC66B4234720}" type="presOf" srcId="{B1758F03-514E-41DF-9E61-6474868BF281}" destId="{EA0D11EF-5D19-40FF-880A-62542D532B6A}" srcOrd="0" destOrd="0" presId="urn:microsoft.com/office/officeart/2005/8/layout/chevron2"/>
    <dgm:cxn modelId="{515D6927-C75E-4706-B830-B7CACD0EF5F5}" srcId="{D21514E7-6614-4867-80AA-68188E065715}" destId="{7097DF0D-BF1B-4772-AAF7-DC515F2DBFE3}" srcOrd="4" destOrd="0" parTransId="{7F0EE698-7B12-4E1D-A997-4C1FD91A47A3}" sibTransId="{5F5AC0AA-FC0B-4C99-8DAB-DCED9D6D7F84}"/>
    <dgm:cxn modelId="{E353D328-0E4F-4E11-B763-08F75451873F}" type="presOf" srcId="{41E05A6B-118E-4263-9620-2083AB5F31C8}" destId="{966ED3E4-13D9-4C8A-BECD-E1231C2C911E}" srcOrd="0" destOrd="0" presId="urn:microsoft.com/office/officeart/2005/8/layout/chevron2"/>
    <dgm:cxn modelId="{528C9579-6C81-4847-9061-173EF5333772}" type="presOf" srcId="{BD35CA72-E046-4FE0-AF84-5E95D4C5C560}" destId="{E4722171-6985-4737-BCD8-A768DE6AD674}" srcOrd="0" destOrd="0" presId="urn:microsoft.com/office/officeart/2005/8/layout/chevron2"/>
    <dgm:cxn modelId="{67DD0643-1A65-4816-BD80-883B3754E940}" type="presOf" srcId="{60593F03-8A0E-45D2-9273-AB5FE941A96F}" destId="{2CD78D09-870E-4FB2-8D72-FD765D39C4F1}" srcOrd="0" destOrd="0" presId="urn:microsoft.com/office/officeart/2005/8/layout/chevron2"/>
    <dgm:cxn modelId="{E7BDA955-12AB-4A0F-B8A0-EF01A7872F7C}" srcId="{7097DF0D-BF1B-4772-AAF7-DC515F2DBFE3}" destId="{41E05A6B-118E-4263-9620-2083AB5F31C8}" srcOrd="0" destOrd="0" parTransId="{CF0836D8-5228-4160-82F6-7160ACC974D2}" sibTransId="{06245253-8A3C-46F1-A1EF-D9E806A4458B}"/>
    <dgm:cxn modelId="{69DCBE1B-CF20-4025-AE41-293D183A1C79}" type="presOf" srcId="{2FCC2593-B9B7-4A21-BFF2-9CD7BE4EFA99}" destId="{D928D0E4-8033-4BE2-8B50-4DDE43B3E557}" srcOrd="0" destOrd="0" presId="urn:microsoft.com/office/officeart/2005/8/layout/chevron2"/>
    <dgm:cxn modelId="{F5C0C2C1-FE2A-47BD-BA9B-02B73A859B4C}" srcId="{D21514E7-6614-4867-80AA-68188E065715}" destId="{B1758F03-514E-41DF-9E61-6474868BF281}" srcOrd="3" destOrd="0" parTransId="{E002FD46-3B16-48F8-87A6-68903A79C530}" sibTransId="{9E90EFAA-19BD-4ED5-B9C5-3226E9ADB937}"/>
    <dgm:cxn modelId="{734C415A-F819-47BB-85CC-39C4E20DC5A2}" type="presOf" srcId="{743519C4-20BC-4730-9CF7-9169A73F77F2}" destId="{4A8F8844-29CA-42A1-AB6C-4E8339EAE587}" srcOrd="0" destOrd="0" presId="urn:microsoft.com/office/officeart/2005/8/layout/chevron2"/>
    <dgm:cxn modelId="{2E552B93-26BD-4897-9E23-12AA4F4D17BA}" srcId="{D21514E7-6614-4867-80AA-68188E065715}" destId="{743519C4-20BC-4730-9CF7-9169A73F77F2}" srcOrd="2" destOrd="0" parTransId="{7D19F9E1-6B0D-4902-A182-A014ED7EA121}" sibTransId="{90DBC98C-6402-4570-9351-2BCC015F1ABC}"/>
    <dgm:cxn modelId="{C5AE83BA-96AE-4D1D-9845-310D120C02D7}" type="presOf" srcId="{635B7B50-235F-4C1A-B0C2-D2928F3B452C}" destId="{03A9CA8D-6B3B-47B3-B83E-ABD13DBFF4E5}" srcOrd="0" destOrd="0" presId="urn:microsoft.com/office/officeart/2005/8/layout/chevron2"/>
    <dgm:cxn modelId="{58817C02-F2A0-44AA-8364-F048C6C337CC}" srcId="{B1758F03-514E-41DF-9E61-6474868BF281}" destId="{0798F262-09A6-43C4-A4DB-E3722A539147}" srcOrd="0" destOrd="0" parTransId="{112D8529-B2DA-46F6-984E-E5FED536FCA8}" sibTransId="{D86C1EFE-D4CD-4989-8840-944E21976EFC}"/>
    <dgm:cxn modelId="{99C983A5-7FCE-4733-823E-D3727DBB9EC8}" srcId="{635B7B50-235F-4C1A-B0C2-D2928F3B452C}" destId="{4C0E5D93-7A1A-4F37-B513-86080C6EC229}" srcOrd="0" destOrd="0" parTransId="{186D8C35-19B0-4FC7-9489-429CDAE3C07F}" sibTransId="{6F1835F1-D43B-4AFA-8597-AB1A836688A7}"/>
    <dgm:cxn modelId="{0B01A22A-D3B7-482F-8DED-0BD58D70AA94}" type="presParOf" srcId="{1CF4C0FC-F475-43A2-B89E-E02E4A547B7A}" destId="{CDEA535D-AB46-4980-B432-29A32DDD1E3E}" srcOrd="0" destOrd="0" presId="urn:microsoft.com/office/officeart/2005/8/layout/chevron2"/>
    <dgm:cxn modelId="{4183B95C-22B1-4A62-8B52-517D070FB2C9}" type="presParOf" srcId="{CDEA535D-AB46-4980-B432-29A32DDD1E3E}" destId="{03A9CA8D-6B3B-47B3-B83E-ABD13DBFF4E5}" srcOrd="0" destOrd="0" presId="urn:microsoft.com/office/officeart/2005/8/layout/chevron2"/>
    <dgm:cxn modelId="{7FA77A0C-5797-44F2-BE24-F1AC81D2CC6A}" type="presParOf" srcId="{CDEA535D-AB46-4980-B432-29A32DDD1E3E}" destId="{4E2892C0-F988-4015-A94F-E5742F4C5C37}" srcOrd="1" destOrd="0" presId="urn:microsoft.com/office/officeart/2005/8/layout/chevron2"/>
    <dgm:cxn modelId="{BDCBD478-86AF-4A2D-B57A-14ED32E7246C}" type="presParOf" srcId="{1CF4C0FC-F475-43A2-B89E-E02E4A547B7A}" destId="{F0F74C2E-0457-4774-B3F9-F65D851CD419}" srcOrd="1" destOrd="0" presId="urn:microsoft.com/office/officeart/2005/8/layout/chevron2"/>
    <dgm:cxn modelId="{609D67AC-B418-4328-BE4F-9E164D7D7C09}" type="presParOf" srcId="{1CF4C0FC-F475-43A2-B89E-E02E4A547B7A}" destId="{B4534F31-6D5B-44A4-91D8-04C45BE488A6}" srcOrd="2" destOrd="0" presId="urn:microsoft.com/office/officeart/2005/8/layout/chevron2"/>
    <dgm:cxn modelId="{5DA44627-5380-4959-934D-4B821AE14D7A}" type="presParOf" srcId="{B4534F31-6D5B-44A4-91D8-04C45BE488A6}" destId="{D928D0E4-8033-4BE2-8B50-4DDE43B3E557}" srcOrd="0" destOrd="0" presId="urn:microsoft.com/office/officeart/2005/8/layout/chevron2"/>
    <dgm:cxn modelId="{30443902-6534-4E5C-AD89-873B532DD240}" type="presParOf" srcId="{B4534F31-6D5B-44A4-91D8-04C45BE488A6}" destId="{2CD78D09-870E-4FB2-8D72-FD765D39C4F1}" srcOrd="1" destOrd="0" presId="urn:microsoft.com/office/officeart/2005/8/layout/chevron2"/>
    <dgm:cxn modelId="{18FB83AD-7AED-4DD6-BF2F-1C80E407FE81}" type="presParOf" srcId="{1CF4C0FC-F475-43A2-B89E-E02E4A547B7A}" destId="{A9C41CCA-2AFC-495C-B7CB-9D2293CFB838}" srcOrd="3" destOrd="0" presId="urn:microsoft.com/office/officeart/2005/8/layout/chevron2"/>
    <dgm:cxn modelId="{290E7DFB-942B-4F2F-B9CC-6C726574AE14}" type="presParOf" srcId="{1CF4C0FC-F475-43A2-B89E-E02E4A547B7A}" destId="{3F2399AF-F8BA-4C16-A74D-9765B3646061}" srcOrd="4" destOrd="0" presId="urn:microsoft.com/office/officeart/2005/8/layout/chevron2"/>
    <dgm:cxn modelId="{10F89BE0-D6ED-4F0B-89CF-8DF7EC482645}" type="presParOf" srcId="{3F2399AF-F8BA-4C16-A74D-9765B3646061}" destId="{4A8F8844-29CA-42A1-AB6C-4E8339EAE587}" srcOrd="0" destOrd="0" presId="urn:microsoft.com/office/officeart/2005/8/layout/chevron2"/>
    <dgm:cxn modelId="{BCE275F8-F7BF-4A1F-B681-BDFE64C34837}" type="presParOf" srcId="{3F2399AF-F8BA-4C16-A74D-9765B3646061}" destId="{E4722171-6985-4737-BCD8-A768DE6AD674}" srcOrd="1" destOrd="0" presId="urn:microsoft.com/office/officeart/2005/8/layout/chevron2"/>
    <dgm:cxn modelId="{B7503993-FDDC-492D-AF2A-E0FADD79232D}" type="presParOf" srcId="{1CF4C0FC-F475-43A2-B89E-E02E4A547B7A}" destId="{E3FD87F4-BB15-4775-AF93-038AAAC1EB20}" srcOrd="5" destOrd="0" presId="urn:microsoft.com/office/officeart/2005/8/layout/chevron2"/>
    <dgm:cxn modelId="{EC3E94EA-2EAB-425D-803E-946A41FA6479}" type="presParOf" srcId="{1CF4C0FC-F475-43A2-B89E-E02E4A547B7A}" destId="{154FA04A-210B-4981-98ED-FA602AE049E4}" srcOrd="6" destOrd="0" presId="urn:microsoft.com/office/officeart/2005/8/layout/chevron2"/>
    <dgm:cxn modelId="{15234CD2-BE8B-4524-9575-58C2DE144B88}" type="presParOf" srcId="{154FA04A-210B-4981-98ED-FA602AE049E4}" destId="{EA0D11EF-5D19-40FF-880A-62542D532B6A}" srcOrd="0" destOrd="0" presId="urn:microsoft.com/office/officeart/2005/8/layout/chevron2"/>
    <dgm:cxn modelId="{442ED358-26B0-4972-9DD2-C226E33529BD}" type="presParOf" srcId="{154FA04A-210B-4981-98ED-FA602AE049E4}" destId="{4E6D974B-CA28-4781-B823-1F3167B5CAFF}" srcOrd="1" destOrd="0" presId="urn:microsoft.com/office/officeart/2005/8/layout/chevron2"/>
    <dgm:cxn modelId="{77F31D6D-86B6-420C-A487-0ACAE4B7A3C0}" type="presParOf" srcId="{1CF4C0FC-F475-43A2-B89E-E02E4A547B7A}" destId="{8F8EC06D-17F5-49CC-A678-61990BEF55F5}" srcOrd="7" destOrd="0" presId="urn:microsoft.com/office/officeart/2005/8/layout/chevron2"/>
    <dgm:cxn modelId="{B6AF450D-1867-4025-9C90-EB9AFED433E3}" type="presParOf" srcId="{1CF4C0FC-F475-43A2-B89E-E02E4A547B7A}" destId="{D1517046-702A-418D-9E60-7B32F1776D76}" srcOrd="8" destOrd="0" presId="urn:microsoft.com/office/officeart/2005/8/layout/chevron2"/>
    <dgm:cxn modelId="{FB9EE353-235B-4B66-AC6A-5E6349AF8F1C}" type="presParOf" srcId="{D1517046-702A-418D-9E60-7B32F1776D76}" destId="{6C9EED40-6DCC-456B-ACD0-AF571533E3EE}" srcOrd="0" destOrd="0" presId="urn:microsoft.com/office/officeart/2005/8/layout/chevron2"/>
    <dgm:cxn modelId="{D575F504-5390-46C1-B146-E35202E6EBF4}" type="presParOf" srcId="{D1517046-702A-418D-9E60-7B32F1776D76}" destId="{966ED3E4-13D9-4C8A-BECD-E1231C2C911E}"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2D0211A-8A55-4045-BE8D-30CB1BA036C2}"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tr-TR"/>
        </a:p>
      </dgm:t>
    </dgm:pt>
    <dgm:pt modelId="{B50D3EB8-73B8-4F45-977D-98ACA630BD11}">
      <dgm:prSet phldrT="[Metin]"/>
      <dgm:spPr/>
      <dgm:t>
        <a:bodyPr/>
        <a:lstStyle/>
        <a:p>
          <a:r>
            <a:rPr lang="tr-TR"/>
            <a:t>ELDE ETME</a:t>
          </a:r>
        </a:p>
      </dgm:t>
    </dgm:pt>
    <dgm:pt modelId="{EA8C5E10-E87C-4D4F-973F-47D66CE5D8C6}" type="parTrans" cxnId="{66ACFFE9-C4A2-49FC-AAE3-05DF5EEAABCD}">
      <dgm:prSet/>
      <dgm:spPr/>
      <dgm:t>
        <a:bodyPr/>
        <a:lstStyle/>
        <a:p>
          <a:endParaRPr lang="tr-TR"/>
        </a:p>
      </dgm:t>
    </dgm:pt>
    <dgm:pt modelId="{34640BB3-B0BD-420F-B97B-4FFA17A4FF00}" type="sibTrans" cxnId="{66ACFFE9-C4A2-49FC-AAE3-05DF5EEAABCD}">
      <dgm:prSet/>
      <dgm:spPr/>
      <dgm:t>
        <a:bodyPr/>
        <a:lstStyle/>
        <a:p>
          <a:endParaRPr lang="tr-TR"/>
        </a:p>
      </dgm:t>
    </dgm:pt>
    <dgm:pt modelId="{AC58F2D7-100F-4547-9824-1997839AC437}">
      <dgm:prSet phldrT="[Metin]" custT="1"/>
      <dgm:spPr/>
      <dgm:t>
        <a:bodyPr/>
        <a:lstStyle/>
        <a:p>
          <a:r>
            <a:rPr lang="tr-TR" sz="1100" dirty="0" smtClean="0">
              <a:latin typeface="Comic Sans MS" panose="030F0702030302020204" pitchFamily="66" charset="0"/>
            </a:rPr>
            <a:t>İlgi/dikkat çekme(örn;annesinin ona bakmasını birşey söylemesini istediği için olabilir)</a:t>
          </a:r>
          <a:endParaRPr lang="tr-TR" sz="1100">
            <a:latin typeface="Comic Sans MS" panose="030F0702030302020204" pitchFamily="66" charset="0"/>
          </a:endParaRPr>
        </a:p>
      </dgm:t>
    </dgm:pt>
    <dgm:pt modelId="{1D77BD65-3A84-4443-81AC-626A0110CCD5}" type="parTrans" cxnId="{08B75F55-98CB-4025-8F96-912AACDDAA53}">
      <dgm:prSet/>
      <dgm:spPr/>
      <dgm:t>
        <a:bodyPr/>
        <a:lstStyle/>
        <a:p>
          <a:endParaRPr lang="tr-TR"/>
        </a:p>
      </dgm:t>
    </dgm:pt>
    <dgm:pt modelId="{83AA14A8-37B9-4C27-87B9-AFC1CBA6CF46}" type="sibTrans" cxnId="{08B75F55-98CB-4025-8F96-912AACDDAA53}">
      <dgm:prSet/>
      <dgm:spPr/>
      <dgm:t>
        <a:bodyPr/>
        <a:lstStyle/>
        <a:p>
          <a:endParaRPr lang="tr-TR"/>
        </a:p>
      </dgm:t>
    </dgm:pt>
    <dgm:pt modelId="{7AED01E6-9589-4AAD-83A4-45A73B27B6ED}">
      <dgm:prSet phldrT="[Metin]" custT="1"/>
      <dgm:spPr/>
      <dgm:t>
        <a:bodyPr/>
        <a:lstStyle/>
        <a:p>
          <a:r>
            <a:rPr lang="tr-TR" sz="1100" dirty="0" smtClean="0">
              <a:latin typeface="Comic Sans MS" panose="030F0702030302020204" pitchFamily="66" charset="0"/>
            </a:rPr>
            <a:t>Somut birşey elde etme(örn;oyuncak, yiyecek, etkinlik elde etmeyi istemek)</a:t>
          </a:r>
          <a:endParaRPr lang="tr-TR" sz="1100">
            <a:latin typeface="Comic Sans MS" panose="030F0702030302020204" pitchFamily="66" charset="0"/>
          </a:endParaRPr>
        </a:p>
      </dgm:t>
    </dgm:pt>
    <dgm:pt modelId="{656343FD-C55B-4F8A-8EC7-CFC6C6DB5512}" type="parTrans" cxnId="{3003C2EC-584D-46E4-9634-7E35A5ADD73B}">
      <dgm:prSet/>
      <dgm:spPr/>
      <dgm:t>
        <a:bodyPr/>
        <a:lstStyle/>
        <a:p>
          <a:endParaRPr lang="tr-TR"/>
        </a:p>
      </dgm:t>
    </dgm:pt>
    <dgm:pt modelId="{1D245371-F9EB-427A-918F-EC1994BE2176}" type="sibTrans" cxnId="{3003C2EC-584D-46E4-9634-7E35A5ADD73B}">
      <dgm:prSet/>
      <dgm:spPr/>
      <dgm:t>
        <a:bodyPr/>
        <a:lstStyle/>
        <a:p>
          <a:endParaRPr lang="tr-TR"/>
        </a:p>
      </dgm:t>
    </dgm:pt>
    <dgm:pt modelId="{F23B5E33-FDB6-4F32-B870-1ACAA4AC6EBC}">
      <dgm:prSet phldrT="[Metin]"/>
      <dgm:spPr/>
      <dgm:t>
        <a:bodyPr/>
        <a:lstStyle/>
        <a:p>
          <a:r>
            <a:rPr lang="tr-TR"/>
            <a:t>KAÇMA/ KAÇINMA</a:t>
          </a:r>
        </a:p>
      </dgm:t>
    </dgm:pt>
    <dgm:pt modelId="{BA5B68C7-42B7-4D79-844B-92360A35F4EF}" type="parTrans" cxnId="{39BA581B-B684-4F5C-A4A9-93B125BFAB34}">
      <dgm:prSet/>
      <dgm:spPr/>
      <dgm:t>
        <a:bodyPr/>
        <a:lstStyle/>
        <a:p>
          <a:endParaRPr lang="tr-TR"/>
        </a:p>
      </dgm:t>
    </dgm:pt>
    <dgm:pt modelId="{16C2A9C4-ADE8-4453-8D9B-9A425738B679}" type="sibTrans" cxnId="{39BA581B-B684-4F5C-A4A9-93B125BFAB34}">
      <dgm:prSet/>
      <dgm:spPr/>
      <dgm:t>
        <a:bodyPr/>
        <a:lstStyle/>
        <a:p>
          <a:endParaRPr lang="tr-TR"/>
        </a:p>
      </dgm:t>
    </dgm:pt>
    <dgm:pt modelId="{63421C85-0D06-4D7F-B0F6-1647F45FE315}">
      <dgm:prSet phldrT="[Metin]" custT="1"/>
      <dgm:spPr/>
      <dgm:t>
        <a:bodyPr/>
        <a:lstStyle/>
        <a:p>
          <a:r>
            <a:rPr lang="tr-TR" sz="1100" dirty="0" smtClean="0">
              <a:latin typeface="Comic Sans MS" panose="030F0702030302020204" pitchFamily="66" charset="0"/>
            </a:rPr>
            <a:t>İlgiden kaçma(örn; sosyal etkileşimden, annesinin onu izlemesinden ya da yönlendirmeye çalışmasından kaçma)</a:t>
          </a:r>
          <a:endParaRPr lang="tr-TR" sz="1100">
            <a:latin typeface="Comic Sans MS" panose="030F0702030302020204" pitchFamily="66" charset="0"/>
          </a:endParaRPr>
        </a:p>
      </dgm:t>
    </dgm:pt>
    <dgm:pt modelId="{7461774D-D9A4-4CFA-AB20-FE4BB120EA22}" type="parTrans" cxnId="{8DF3A4CF-F3A8-4167-8A3A-2E47B968DD9E}">
      <dgm:prSet/>
      <dgm:spPr/>
      <dgm:t>
        <a:bodyPr/>
        <a:lstStyle/>
        <a:p>
          <a:endParaRPr lang="tr-TR"/>
        </a:p>
      </dgm:t>
    </dgm:pt>
    <dgm:pt modelId="{A5717992-8A01-4CB6-A6B3-46D6DA481D85}" type="sibTrans" cxnId="{8DF3A4CF-F3A8-4167-8A3A-2E47B968DD9E}">
      <dgm:prSet/>
      <dgm:spPr/>
      <dgm:t>
        <a:bodyPr/>
        <a:lstStyle/>
        <a:p>
          <a:endParaRPr lang="tr-TR"/>
        </a:p>
      </dgm:t>
    </dgm:pt>
    <dgm:pt modelId="{D2A086C1-6A18-4637-BEEB-38B14BEEA48E}">
      <dgm:prSet phldrT="[Metin]" custT="1"/>
      <dgm:spPr/>
      <dgm:t>
        <a:bodyPr/>
        <a:lstStyle/>
        <a:p>
          <a:r>
            <a:rPr lang="tr-TR" sz="1100" dirty="0" smtClean="0">
              <a:latin typeface="Comic Sans MS" panose="030F0702030302020204" pitchFamily="66" charset="0"/>
            </a:rPr>
            <a:t>Duyusal uyarandan kaçma(örn; ışık ya da sesin şiddetinin verdiği rahatsızlık)</a:t>
          </a:r>
          <a:endParaRPr lang="tr-TR" sz="1100">
            <a:latin typeface="Comic Sans MS" panose="030F0702030302020204" pitchFamily="66" charset="0"/>
          </a:endParaRPr>
        </a:p>
      </dgm:t>
    </dgm:pt>
    <dgm:pt modelId="{44B143F8-D34E-4B41-A62D-2390C80C06D3}" type="parTrans" cxnId="{F79C3C3F-C5E3-4C33-86C9-7B4F70A1A055}">
      <dgm:prSet/>
      <dgm:spPr/>
      <dgm:t>
        <a:bodyPr/>
        <a:lstStyle/>
        <a:p>
          <a:endParaRPr lang="tr-TR"/>
        </a:p>
      </dgm:t>
    </dgm:pt>
    <dgm:pt modelId="{A568D3CF-2777-4DB6-B83B-BF8F7EF70C38}" type="sibTrans" cxnId="{F79C3C3F-C5E3-4C33-86C9-7B4F70A1A055}">
      <dgm:prSet/>
      <dgm:spPr/>
      <dgm:t>
        <a:bodyPr/>
        <a:lstStyle/>
        <a:p>
          <a:endParaRPr lang="tr-TR"/>
        </a:p>
      </dgm:t>
    </dgm:pt>
    <dgm:pt modelId="{214ADBB8-E1BA-493F-966C-60722AB9E21C}">
      <dgm:prSet phldrT="[Metin]" custT="1"/>
      <dgm:spPr/>
      <dgm:t>
        <a:bodyPr/>
        <a:lstStyle/>
        <a:p>
          <a:r>
            <a:rPr lang="tr-TR" sz="1100" dirty="0" smtClean="0">
              <a:latin typeface="Comic Sans MS" panose="030F0702030302020204" pitchFamily="66" charset="0"/>
            </a:rPr>
            <a:t>Duyusal uyaran elde etme(Görsel,dokunsal, tatsal, işitsel, kokusal şeyler)</a:t>
          </a:r>
          <a:endParaRPr lang="tr-TR" sz="1100">
            <a:latin typeface="Comic Sans MS" panose="030F0702030302020204" pitchFamily="66" charset="0"/>
          </a:endParaRPr>
        </a:p>
      </dgm:t>
    </dgm:pt>
    <dgm:pt modelId="{B269FD18-072C-46AE-92F3-FF0B0F5192B0}" type="parTrans" cxnId="{BF6BBC89-3FFA-466B-8A6B-381ED9D5C3FC}">
      <dgm:prSet/>
      <dgm:spPr/>
      <dgm:t>
        <a:bodyPr/>
        <a:lstStyle/>
        <a:p>
          <a:endParaRPr lang="tr-TR"/>
        </a:p>
      </dgm:t>
    </dgm:pt>
    <dgm:pt modelId="{FEF604E1-2637-430F-9B0F-FD285C5A8667}" type="sibTrans" cxnId="{BF6BBC89-3FFA-466B-8A6B-381ED9D5C3FC}">
      <dgm:prSet/>
      <dgm:spPr/>
      <dgm:t>
        <a:bodyPr/>
        <a:lstStyle/>
        <a:p>
          <a:endParaRPr lang="tr-TR"/>
        </a:p>
      </dgm:t>
    </dgm:pt>
    <dgm:pt modelId="{F9CBE659-FC26-4618-8D1A-30F0BD4004F7}">
      <dgm:prSet phldrT="[Metin]" custT="1"/>
      <dgm:spPr/>
      <dgm:t>
        <a:bodyPr/>
        <a:lstStyle/>
        <a:p>
          <a:r>
            <a:rPr lang="tr-TR" sz="1100" dirty="0" smtClean="0">
              <a:latin typeface="Comic Sans MS" panose="030F0702030302020204" pitchFamily="66" charset="0"/>
            </a:rPr>
            <a:t>Somut birşeyden kaçma( örn; ders yapmaktan keyif almadığı için problem çıkarması)</a:t>
          </a:r>
          <a:endParaRPr lang="tr-TR" sz="1100">
            <a:latin typeface="Comic Sans MS" panose="030F0702030302020204" pitchFamily="66" charset="0"/>
          </a:endParaRPr>
        </a:p>
      </dgm:t>
    </dgm:pt>
    <dgm:pt modelId="{4F979B19-BE1A-48ED-804C-62810E4F379E}" type="parTrans" cxnId="{5A40CF51-83FB-4453-BBA1-7A73A373C156}">
      <dgm:prSet/>
      <dgm:spPr/>
      <dgm:t>
        <a:bodyPr/>
        <a:lstStyle/>
        <a:p>
          <a:endParaRPr lang="tr-TR"/>
        </a:p>
      </dgm:t>
    </dgm:pt>
    <dgm:pt modelId="{21EF17EC-5513-4E21-AC59-E206EE1DF7C1}" type="sibTrans" cxnId="{5A40CF51-83FB-4453-BBA1-7A73A373C156}">
      <dgm:prSet/>
      <dgm:spPr/>
      <dgm:t>
        <a:bodyPr/>
        <a:lstStyle/>
        <a:p>
          <a:endParaRPr lang="tr-TR"/>
        </a:p>
      </dgm:t>
    </dgm:pt>
    <dgm:pt modelId="{611EC072-1EA7-41EB-829B-7F07FAC1B703}" type="pres">
      <dgm:prSet presAssocID="{12D0211A-8A55-4045-BE8D-30CB1BA036C2}" presName="Name0" presStyleCnt="0">
        <dgm:presLayoutVars>
          <dgm:dir/>
          <dgm:animLvl val="lvl"/>
          <dgm:resizeHandles/>
        </dgm:presLayoutVars>
      </dgm:prSet>
      <dgm:spPr/>
      <dgm:t>
        <a:bodyPr/>
        <a:lstStyle/>
        <a:p>
          <a:endParaRPr lang="tr-TR"/>
        </a:p>
      </dgm:t>
    </dgm:pt>
    <dgm:pt modelId="{3DC12762-3809-4A74-86DA-D406AE52A6E6}" type="pres">
      <dgm:prSet presAssocID="{B50D3EB8-73B8-4F45-977D-98ACA630BD11}" presName="linNode" presStyleCnt="0"/>
      <dgm:spPr/>
    </dgm:pt>
    <dgm:pt modelId="{87C509A9-0234-4468-BDE7-997B827C4537}" type="pres">
      <dgm:prSet presAssocID="{B50D3EB8-73B8-4F45-977D-98ACA630BD11}" presName="parentShp" presStyleLbl="node1" presStyleIdx="0" presStyleCnt="2">
        <dgm:presLayoutVars>
          <dgm:bulletEnabled val="1"/>
        </dgm:presLayoutVars>
      </dgm:prSet>
      <dgm:spPr/>
      <dgm:t>
        <a:bodyPr/>
        <a:lstStyle/>
        <a:p>
          <a:endParaRPr lang="tr-TR"/>
        </a:p>
      </dgm:t>
    </dgm:pt>
    <dgm:pt modelId="{C74060B6-7AB6-46D0-A000-9D087F662700}" type="pres">
      <dgm:prSet presAssocID="{B50D3EB8-73B8-4F45-977D-98ACA630BD11}" presName="childShp" presStyleLbl="bgAccFollowNode1" presStyleIdx="0" presStyleCnt="2" custScaleX="103995" custScaleY="100436">
        <dgm:presLayoutVars>
          <dgm:bulletEnabled val="1"/>
        </dgm:presLayoutVars>
      </dgm:prSet>
      <dgm:spPr/>
      <dgm:t>
        <a:bodyPr/>
        <a:lstStyle/>
        <a:p>
          <a:endParaRPr lang="tr-TR"/>
        </a:p>
      </dgm:t>
    </dgm:pt>
    <dgm:pt modelId="{9D5B213B-BDE9-485F-AE86-5E519EB981A0}" type="pres">
      <dgm:prSet presAssocID="{34640BB3-B0BD-420F-B97B-4FFA17A4FF00}" presName="spacing" presStyleCnt="0"/>
      <dgm:spPr/>
    </dgm:pt>
    <dgm:pt modelId="{0C759C80-20FC-46EB-B91D-49F21450A0FD}" type="pres">
      <dgm:prSet presAssocID="{F23B5E33-FDB6-4F32-B870-1ACAA4AC6EBC}" presName="linNode" presStyleCnt="0"/>
      <dgm:spPr/>
    </dgm:pt>
    <dgm:pt modelId="{B1C9721A-41C8-4EDF-BA9F-C793F3944893}" type="pres">
      <dgm:prSet presAssocID="{F23B5E33-FDB6-4F32-B870-1ACAA4AC6EBC}" presName="parentShp" presStyleLbl="node1" presStyleIdx="1" presStyleCnt="2">
        <dgm:presLayoutVars>
          <dgm:bulletEnabled val="1"/>
        </dgm:presLayoutVars>
      </dgm:prSet>
      <dgm:spPr/>
      <dgm:t>
        <a:bodyPr/>
        <a:lstStyle/>
        <a:p>
          <a:endParaRPr lang="tr-TR"/>
        </a:p>
      </dgm:t>
    </dgm:pt>
    <dgm:pt modelId="{E12F972E-44DE-461C-BA07-73BB76DD3EA0}" type="pres">
      <dgm:prSet presAssocID="{F23B5E33-FDB6-4F32-B870-1ACAA4AC6EBC}" presName="childShp" presStyleLbl="bgAccFollowNode1" presStyleIdx="1" presStyleCnt="2" custScaleY="108909">
        <dgm:presLayoutVars>
          <dgm:bulletEnabled val="1"/>
        </dgm:presLayoutVars>
      </dgm:prSet>
      <dgm:spPr/>
      <dgm:t>
        <a:bodyPr/>
        <a:lstStyle/>
        <a:p>
          <a:endParaRPr lang="tr-TR"/>
        </a:p>
      </dgm:t>
    </dgm:pt>
  </dgm:ptLst>
  <dgm:cxnLst>
    <dgm:cxn modelId="{08B75F55-98CB-4025-8F96-912AACDDAA53}" srcId="{B50D3EB8-73B8-4F45-977D-98ACA630BD11}" destId="{AC58F2D7-100F-4547-9824-1997839AC437}" srcOrd="0" destOrd="0" parTransId="{1D77BD65-3A84-4443-81AC-626A0110CCD5}" sibTransId="{83AA14A8-37B9-4C27-87B9-AFC1CBA6CF46}"/>
    <dgm:cxn modelId="{64D1F0EE-C149-4B38-A534-C8D272DAE364}" type="presOf" srcId="{B50D3EB8-73B8-4F45-977D-98ACA630BD11}" destId="{87C509A9-0234-4468-BDE7-997B827C4537}" srcOrd="0" destOrd="0" presId="urn:microsoft.com/office/officeart/2005/8/layout/vList6"/>
    <dgm:cxn modelId="{39BA581B-B684-4F5C-A4A9-93B125BFAB34}" srcId="{12D0211A-8A55-4045-BE8D-30CB1BA036C2}" destId="{F23B5E33-FDB6-4F32-B870-1ACAA4AC6EBC}" srcOrd="1" destOrd="0" parTransId="{BA5B68C7-42B7-4D79-844B-92360A35F4EF}" sibTransId="{16C2A9C4-ADE8-4453-8D9B-9A425738B679}"/>
    <dgm:cxn modelId="{349B1AF5-5439-4D96-80FF-52689FB8624B}" type="presOf" srcId="{D2A086C1-6A18-4637-BEEB-38B14BEEA48E}" destId="{E12F972E-44DE-461C-BA07-73BB76DD3EA0}" srcOrd="0" destOrd="2" presId="urn:microsoft.com/office/officeart/2005/8/layout/vList6"/>
    <dgm:cxn modelId="{D66F0758-C2F2-470B-9FD8-7F1C16B72F85}" type="presOf" srcId="{63421C85-0D06-4D7F-B0F6-1647F45FE315}" destId="{E12F972E-44DE-461C-BA07-73BB76DD3EA0}" srcOrd="0" destOrd="0" presId="urn:microsoft.com/office/officeart/2005/8/layout/vList6"/>
    <dgm:cxn modelId="{F79C3C3F-C5E3-4C33-86C9-7B4F70A1A055}" srcId="{F23B5E33-FDB6-4F32-B870-1ACAA4AC6EBC}" destId="{D2A086C1-6A18-4637-BEEB-38B14BEEA48E}" srcOrd="2" destOrd="0" parTransId="{44B143F8-D34E-4B41-A62D-2390C80C06D3}" sibTransId="{A568D3CF-2777-4DB6-B83B-BF8F7EF70C38}"/>
    <dgm:cxn modelId="{316C9F4C-3250-4765-88B3-DBD8F76817D5}" type="presOf" srcId="{214ADBB8-E1BA-493F-966C-60722AB9E21C}" destId="{C74060B6-7AB6-46D0-A000-9D087F662700}" srcOrd="0" destOrd="2" presId="urn:microsoft.com/office/officeart/2005/8/layout/vList6"/>
    <dgm:cxn modelId="{5A40CF51-83FB-4453-BBA1-7A73A373C156}" srcId="{F23B5E33-FDB6-4F32-B870-1ACAA4AC6EBC}" destId="{F9CBE659-FC26-4618-8D1A-30F0BD4004F7}" srcOrd="1" destOrd="0" parTransId="{4F979B19-BE1A-48ED-804C-62810E4F379E}" sibTransId="{21EF17EC-5513-4E21-AC59-E206EE1DF7C1}"/>
    <dgm:cxn modelId="{A97CED94-B139-4A9B-A49D-2162909AF38E}" type="presOf" srcId="{7AED01E6-9589-4AAD-83A4-45A73B27B6ED}" destId="{C74060B6-7AB6-46D0-A000-9D087F662700}" srcOrd="0" destOrd="1" presId="urn:microsoft.com/office/officeart/2005/8/layout/vList6"/>
    <dgm:cxn modelId="{EF3C0FDC-B40D-4E7C-A6B1-9FE9380CF801}" type="presOf" srcId="{12D0211A-8A55-4045-BE8D-30CB1BA036C2}" destId="{611EC072-1EA7-41EB-829B-7F07FAC1B703}" srcOrd="0" destOrd="0" presId="urn:microsoft.com/office/officeart/2005/8/layout/vList6"/>
    <dgm:cxn modelId="{8DF3A4CF-F3A8-4167-8A3A-2E47B968DD9E}" srcId="{F23B5E33-FDB6-4F32-B870-1ACAA4AC6EBC}" destId="{63421C85-0D06-4D7F-B0F6-1647F45FE315}" srcOrd="0" destOrd="0" parTransId="{7461774D-D9A4-4CFA-AB20-FE4BB120EA22}" sibTransId="{A5717992-8A01-4CB6-A6B3-46D6DA481D85}"/>
    <dgm:cxn modelId="{66ACFFE9-C4A2-49FC-AAE3-05DF5EEAABCD}" srcId="{12D0211A-8A55-4045-BE8D-30CB1BA036C2}" destId="{B50D3EB8-73B8-4F45-977D-98ACA630BD11}" srcOrd="0" destOrd="0" parTransId="{EA8C5E10-E87C-4D4F-973F-47D66CE5D8C6}" sibTransId="{34640BB3-B0BD-420F-B97B-4FFA17A4FF00}"/>
    <dgm:cxn modelId="{B1521E13-2400-4B7A-AC1E-8D33D8793118}" type="presOf" srcId="{F9CBE659-FC26-4618-8D1A-30F0BD4004F7}" destId="{E12F972E-44DE-461C-BA07-73BB76DD3EA0}" srcOrd="0" destOrd="1" presId="urn:microsoft.com/office/officeart/2005/8/layout/vList6"/>
    <dgm:cxn modelId="{3003C2EC-584D-46E4-9634-7E35A5ADD73B}" srcId="{B50D3EB8-73B8-4F45-977D-98ACA630BD11}" destId="{7AED01E6-9589-4AAD-83A4-45A73B27B6ED}" srcOrd="1" destOrd="0" parTransId="{656343FD-C55B-4F8A-8EC7-CFC6C6DB5512}" sibTransId="{1D245371-F9EB-427A-918F-EC1994BE2176}"/>
    <dgm:cxn modelId="{55191A6D-44E9-4492-9DEF-5EC44E1513F4}" type="presOf" srcId="{F23B5E33-FDB6-4F32-B870-1ACAA4AC6EBC}" destId="{B1C9721A-41C8-4EDF-BA9F-C793F3944893}" srcOrd="0" destOrd="0" presId="urn:microsoft.com/office/officeart/2005/8/layout/vList6"/>
    <dgm:cxn modelId="{BF6BBC89-3FFA-466B-8A6B-381ED9D5C3FC}" srcId="{B50D3EB8-73B8-4F45-977D-98ACA630BD11}" destId="{214ADBB8-E1BA-493F-966C-60722AB9E21C}" srcOrd="2" destOrd="0" parTransId="{B269FD18-072C-46AE-92F3-FF0B0F5192B0}" sibTransId="{FEF604E1-2637-430F-9B0F-FD285C5A8667}"/>
    <dgm:cxn modelId="{2C49FA55-F715-4D94-982F-997B03CC6FE7}" type="presOf" srcId="{AC58F2D7-100F-4547-9824-1997839AC437}" destId="{C74060B6-7AB6-46D0-A000-9D087F662700}" srcOrd="0" destOrd="0" presId="urn:microsoft.com/office/officeart/2005/8/layout/vList6"/>
    <dgm:cxn modelId="{60C4FBB5-478A-4C32-A98C-CDC47247BE5B}" type="presParOf" srcId="{611EC072-1EA7-41EB-829B-7F07FAC1B703}" destId="{3DC12762-3809-4A74-86DA-D406AE52A6E6}" srcOrd="0" destOrd="0" presId="urn:microsoft.com/office/officeart/2005/8/layout/vList6"/>
    <dgm:cxn modelId="{7F956DB4-7A5F-4DDA-855F-06D65391CA35}" type="presParOf" srcId="{3DC12762-3809-4A74-86DA-D406AE52A6E6}" destId="{87C509A9-0234-4468-BDE7-997B827C4537}" srcOrd="0" destOrd="0" presId="urn:microsoft.com/office/officeart/2005/8/layout/vList6"/>
    <dgm:cxn modelId="{D60B1FF8-D97E-49B8-9C2F-A4870F38729F}" type="presParOf" srcId="{3DC12762-3809-4A74-86DA-D406AE52A6E6}" destId="{C74060B6-7AB6-46D0-A000-9D087F662700}" srcOrd="1" destOrd="0" presId="urn:microsoft.com/office/officeart/2005/8/layout/vList6"/>
    <dgm:cxn modelId="{B5694621-E8EA-4E84-B99E-904F3109E832}" type="presParOf" srcId="{611EC072-1EA7-41EB-829B-7F07FAC1B703}" destId="{9D5B213B-BDE9-485F-AE86-5E519EB981A0}" srcOrd="1" destOrd="0" presId="urn:microsoft.com/office/officeart/2005/8/layout/vList6"/>
    <dgm:cxn modelId="{A0CCED11-48AB-4FD6-A2BA-0AE6EE3ECAE8}" type="presParOf" srcId="{611EC072-1EA7-41EB-829B-7F07FAC1B703}" destId="{0C759C80-20FC-46EB-B91D-49F21450A0FD}" srcOrd="2" destOrd="0" presId="urn:microsoft.com/office/officeart/2005/8/layout/vList6"/>
    <dgm:cxn modelId="{6750D197-CCDD-4060-9F89-391B179A2A9A}" type="presParOf" srcId="{0C759C80-20FC-46EB-B91D-49F21450A0FD}" destId="{B1C9721A-41C8-4EDF-BA9F-C793F3944893}" srcOrd="0" destOrd="0" presId="urn:microsoft.com/office/officeart/2005/8/layout/vList6"/>
    <dgm:cxn modelId="{ACB14EB4-C596-4308-A802-AE74F38E204D}" type="presParOf" srcId="{0C759C80-20FC-46EB-B91D-49F21450A0FD}" destId="{E12F972E-44DE-461C-BA07-73BB76DD3EA0}" srcOrd="1" destOrd="0" presId="urn:microsoft.com/office/officeart/2005/8/layout/vList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4C11FD4-36A7-4E3C-943A-8EB382AB1335}" type="doc">
      <dgm:prSet loTypeId="urn:microsoft.com/office/officeart/2005/8/layout/hList1" loCatId="list" qsTypeId="urn:microsoft.com/office/officeart/2005/8/quickstyle/simple1" qsCatId="simple" csTypeId="urn:microsoft.com/office/officeart/2005/8/colors/colorful1" csCatId="colorful" phldr="1"/>
      <dgm:spPr/>
      <dgm:t>
        <a:bodyPr/>
        <a:lstStyle/>
        <a:p>
          <a:endParaRPr lang="tr-TR"/>
        </a:p>
      </dgm:t>
    </dgm:pt>
    <dgm:pt modelId="{45A1FEAC-91A2-4553-8D7E-131E23DDCAAE}">
      <dgm:prSet phldrT="[Metin]" custT="1"/>
      <dgm:spPr>
        <a:xfrm>
          <a:off x="2351" y="21747"/>
          <a:ext cx="2292697" cy="432000"/>
        </a:xfrm>
        <a:solidFill>
          <a:srgbClr val="6FEBA0">
            <a:hueOff val="0"/>
            <a:satOff val="0"/>
            <a:lumOff val="0"/>
            <a:alphaOff val="0"/>
          </a:srgbClr>
        </a:solidFill>
        <a:ln w="15875" cap="rnd" cmpd="sng" algn="ctr">
          <a:solidFill>
            <a:srgbClr val="6FEBA0">
              <a:hueOff val="0"/>
              <a:satOff val="0"/>
              <a:lumOff val="0"/>
              <a:alphaOff val="0"/>
            </a:srgbClr>
          </a:solidFill>
          <a:prstDash val="solid"/>
        </a:ln>
        <a:effectLst/>
      </dgm:spPr>
      <dgm:t>
        <a:bodyPr/>
        <a:lstStyle/>
        <a:p>
          <a:r>
            <a:rPr lang="tr-TR" sz="1200" dirty="0" smtClean="0">
              <a:solidFill>
                <a:sysClr val="window" lastClr="FFFFFF"/>
              </a:solidFill>
              <a:latin typeface="Comic Sans MS" panose="030F0702030302020204" pitchFamily="66" charset="0"/>
              <a:ea typeface="+mn-ea"/>
              <a:cs typeface="+mn-cs"/>
            </a:rPr>
            <a:t>Önleyici yöntemler</a:t>
          </a:r>
          <a:endParaRPr lang="tr-TR" sz="1200" dirty="0">
            <a:solidFill>
              <a:sysClr val="window" lastClr="FFFFFF"/>
            </a:solidFill>
            <a:latin typeface="Comic Sans MS" panose="030F0702030302020204" pitchFamily="66" charset="0"/>
            <a:ea typeface="+mn-ea"/>
            <a:cs typeface="+mn-cs"/>
          </a:endParaRPr>
        </a:p>
      </dgm:t>
    </dgm:pt>
    <dgm:pt modelId="{27EE386D-348B-422C-A41A-F4AFA25AAB9D}" type="parTrans" cxnId="{43F626A9-9923-49E6-AC7A-480F4DEC3711}">
      <dgm:prSet/>
      <dgm:spPr/>
      <dgm:t>
        <a:bodyPr/>
        <a:lstStyle/>
        <a:p>
          <a:endParaRPr lang="tr-TR"/>
        </a:p>
      </dgm:t>
    </dgm:pt>
    <dgm:pt modelId="{918D9914-0698-43E9-B074-FF8CF081ED4F}" type="sibTrans" cxnId="{43F626A9-9923-49E6-AC7A-480F4DEC3711}">
      <dgm:prSet/>
      <dgm:spPr/>
      <dgm:t>
        <a:bodyPr/>
        <a:lstStyle/>
        <a:p>
          <a:endParaRPr lang="tr-TR"/>
        </a:p>
      </dgm:t>
    </dgm:pt>
    <dgm:pt modelId="{5E4177B0-705E-43FC-B3D5-B4E978EA5840}">
      <dgm:prSet phldrT="[Metin]" custT="1"/>
      <dgm:spPr>
        <a:xfrm>
          <a:off x="2351" y="453747"/>
          <a:ext cx="2292697" cy="3161467"/>
        </a:xfrm>
        <a:solidFill>
          <a:srgbClr val="6FEBA0">
            <a:tint val="40000"/>
            <a:alpha val="90000"/>
            <a:hueOff val="0"/>
            <a:satOff val="0"/>
            <a:lumOff val="0"/>
            <a:alphaOff val="0"/>
          </a:srgbClr>
        </a:solidFill>
        <a:ln w="15875" cap="rnd" cmpd="sng" algn="ctr">
          <a:solidFill>
            <a:srgbClr val="6FEBA0">
              <a:tint val="40000"/>
              <a:alpha val="90000"/>
              <a:hueOff val="0"/>
              <a:satOff val="0"/>
              <a:lumOff val="0"/>
              <a:alphaOff val="0"/>
            </a:srgbClr>
          </a:solidFill>
          <a:prstDash val="solid"/>
        </a:ln>
        <a:effectLst/>
      </dgm:spPr>
      <dgm:t>
        <a:bodyPr/>
        <a:lstStyle/>
        <a:p>
          <a:pPr algn="ctr"/>
          <a:r>
            <a:rPr lang="tr-TR" sz="1200" dirty="0" smtClean="0">
              <a:solidFill>
                <a:sysClr val="windowText" lastClr="000000">
                  <a:hueOff val="0"/>
                  <a:satOff val="0"/>
                  <a:lumOff val="0"/>
                  <a:alphaOff val="0"/>
                </a:sysClr>
              </a:solidFill>
              <a:latin typeface="Comic Sans MS" panose="030F0702030302020204" pitchFamily="66" charset="0"/>
              <a:ea typeface="+mn-ea"/>
              <a:cs typeface="+mn-cs"/>
            </a:rPr>
            <a:t>Nitelikli öğretim</a:t>
          </a:r>
          <a:endParaRPr lang="tr-TR" sz="1200" dirty="0">
            <a:solidFill>
              <a:sysClr val="windowText" lastClr="000000">
                <a:hueOff val="0"/>
                <a:satOff val="0"/>
                <a:lumOff val="0"/>
                <a:alphaOff val="0"/>
              </a:sysClr>
            </a:solidFill>
            <a:latin typeface="Comic Sans MS" panose="030F0702030302020204" pitchFamily="66" charset="0"/>
            <a:ea typeface="+mn-ea"/>
            <a:cs typeface="+mn-cs"/>
          </a:endParaRPr>
        </a:p>
      </dgm:t>
    </dgm:pt>
    <dgm:pt modelId="{215E6A45-36A4-4DCF-8AF7-6324DD978DA7}" type="parTrans" cxnId="{46E395E7-3493-450B-ACA0-F4CC01238461}">
      <dgm:prSet/>
      <dgm:spPr/>
      <dgm:t>
        <a:bodyPr/>
        <a:lstStyle/>
        <a:p>
          <a:endParaRPr lang="tr-TR"/>
        </a:p>
      </dgm:t>
    </dgm:pt>
    <dgm:pt modelId="{A0A6C82B-B44B-4217-A379-001C71727293}" type="sibTrans" cxnId="{46E395E7-3493-450B-ACA0-F4CC01238461}">
      <dgm:prSet/>
      <dgm:spPr/>
      <dgm:t>
        <a:bodyPr/>
        <a:lstStyle/>
        <a:p>
          <a:endParaRPr lang="tr-TR"/>
        </a:p>
      </dgm:t>
    </dgm:pt>
    <dgm:pt modelId="{005AE0AB-4390-421E-86FD-9000183ED200}">
      <dgm:prSet phldrT="[Metin]" custT="1"/>
      <dgm:spPr>
        <a:xfrm>
          <a:off x="2351" y="453747"/>
          <a:ext cx="2292697" cy="3161467"/>
        </a:xfrm>
        <a:solidFill>
          <a:srgbClr val="6FEBA0">
            <a:tint val="40000"/>
            <a:alpha val="90000"/>
            <a:hueOff val="0"/>
            <a:satOff val="0"/>
            <a:lumOff val="0"/>
            <a:alphaOff val="0"/>
          </a:srgbClr>
        </a:solidFill>
        <a:ln w="15875" cap="rnd" cmpd="sng" algn="ctr">
          <a:solidFill>
            <a:srgbClr val="6FEBA0">
              <a:tint val="40000"/>
              <a:alpha val="90000"/>
              <a:hueOff val="0"/>
              <a:satOff val="0"/>
              <a:lumOff val="0"/>
              <a:alphaOff val="0"/>
            </a:srgbClr>
          </a:solidFill>
          <a:prstDash val="solid"/>
        </a:ln>
        <a:effectLst/>
      </dgm:spPr>
      <dgm:t>
        <a:bodyPr/>
        <a:lstStyle/>
        <a:p>
          <a:pPr algn="ctr"/>
          <a:r>
            <a:rPr lang="tr-TR" sz="1200" dirty="0" smtClean="0">
              <a:solidFill>
                <a:sysClr val="windowText" lastClr="000000">
                  <a:hueOff val="0"/>
                  <a:satOff val="0"/>
                  <a:lumOff val="0"/>
                  <a:alphaOff val="0"/>
                </a:sysClr>
              </a:solidFill>
              <a:latin typeface="Comic Sans MS" panose="030F0702030302020204" pitchFamily="66" charset="0"/>
              <a:ea typeface="+mn-ea"/>
              <a:cs typeface="+mn-cs"/>
            </a:rPr>
            <a:t>Beceri Öğretimi(İşlevsel iletişim-Sosyal beceri- Kendini yönetme- Seçim yapma)</a:t>
          </a:r>
          <a:endParaRPr lang="tr-TR" sz="1200" dirty="0">
            <a:solidFill>
              <a:sysClr val="windowText" lastClr="000000">
                <a:hueOff val="0"/>
                <a:satOff val="0"/>
                <a:lumOff val="0"/>
                <a:alphaOff val="0"/>
              </a:sysClr>
            </a:solidFill>
            <a:latin typeface="Comic Sans MS" panose="030F0702030302020204" pitchFamily="66" charset="0"/>
            <a:ea typeface="+mn-ea"/>
            <a:cs typeface="+mn-cs"/>
          </a:endParaRPr>
        </a:p>
      </dgm:t>
    </dgm:pt>
    <dgm:pt modelId="{33605C70-D449-4FA9-8F00-F1351BDC828F}" type="parTrans" cxnId="{A7DBAF14-3440-4FB1-9654-586DB8275FE3}">
      <dgm:prSet/>
      <dgm:spPr/>
      <dgm:t>
        <a:bodyPr/>
        <a:lstStyle/>
        <a:p>
          <a:endParaRPr lang="tr-TR"/>
        </a:p>
      </dgm:t>
    </dgm:pt>
    <dgm:pt modelId="{37FA9070-CF7F-4CD8-8711-44795DB3C65F}" type="sibTrans" cxnId="{A7DBAF14-3440-4FB1-9654-586DB8275FE3}">
      <dgm:prSet/>
      <dgm:spPr/>
      <dgm:t>
        <a:bodyPr/>
        <a:lstStyle/>
        <a:p>
          <a:endParaRPr lang="tr-TR"/>
        </a:p>
      </dgm:t>
    </dgm:pt>
    <dgm:pt modelId="{239025E8-8B6F-4835-B595-174AC470612B}">
      <dgm:prSet phldrT="[Metin]" custT="1"/>
      <dgm:spPr>
        <a:xfrm>
          <a:off x="2616026" y="21747"/>
          <a:ext cx="2292697" cy="432000"/>
        </a:xfrm>
        <a:solidFill>
          <a:srgbClr val="B6DF5E">
            <a:hueOff val="0"/>
            <a:satOff val="0"/>
            <a:lumOff val="0"/>
            <a:alphaOff val="0"/>
          </a:srgbClr>
        </a:solidFill>
        <a:ln w="15875" cap="rnd" cmpd="sng" algn="ctr">
          <a:solidFill>
            <a:srgbClr val="B6DF5E">
              <a:hueOff val="0"/>
              <a:satOff val="0"/>
              <a:lumOff val="0"/>
              <a:alphaOff val="0"/>
            </a:srgbClr>
          </a:solidFill>
          <a:prstDash val="solid"/>
        </a:ln>
        <a:effectLst/>
      </dgm:spPr>
      <dgm:t>
        <a:bodyPr/>
        <a:lstStyle/>
        <a:p>
          <a:r>
            <a:rPr lang="tr-TR" sz="1200" dirty="0" smtClean="0">
              <a:solidFill>
                <a:sysClr val="window" lastClr="FFFFFF"/>
              </a:solidFill>
              <a:latin typeface="Comic Sans MS" panose="030F0702030302020204" pitchFamily="66" charset="0"/>
              <a:ea typeface="+mn-ea"/>
              <a:cs typeface="+mn-cs"/>
            </a:rPr>
            <a:t>Öncüllerin değiştirilmesi</a:t>
          </a:r>
          <a:endParaRPr lang="tr-TR" sz="1200" dirty="0">
            <a:solidFill>
              <a:sysClr val="window" lastClr="FFFFFF"/>
            </a:solidFill>
            <a:latin typeface="Comic Sans MS" panose="030F0702030302020204" pitchFamily="66" charset="0"/>
            <a:ea typeface="+mn-ea"/>
            <a:cs typeface="+mn-cs"/>
          </a:endParaRPr>
        </a:p>
      </dgm:t>
    </dgm:pt>
    <dgm:pt modelId="{1E5BCCD1-B826-4D26-A90E-317D90AF7AE0}" type="parTrans" cxnId="{3A46961F-7C64-4136-AFEC-5B50ACF82C23}">
      <dgm:prSet/>
      <dgm:spPr/>
      <dgm:t>
        <a:bodyPr/>
        <a:lstStyle/>
        <a:p>
          <a:endParaRPr lang="tr-TR"/>
        </a:p>
      </dgm:t>
    </dgm:pt>
    <dgm:pt modelId="{874833A1-C7E1-4EB7-AF0E-6DF970F426CB}" type="sibTrans" cxnId="{3A46961F-7C64-4136-AFEC-5B50ACF82C23}">
      <dgm:prSet/>
      <dgm:spPr/>
      <dgm:t>
        <a:bodyPr/>
        <a:lstStyle/>
        <a:p>
          <a:endParaRPr lang="tr-TR"/>
        </a:p>
      </dgm:t>
    </dgm:pt>
    <dgm:pt modelId="{CF341BB1-6BF5-4A24-A467-0FADAA23A375}">
      <dgm:prSet phldrT="[Metin]" custT="1"/>
      <dgm:spPr>
        <a:xfrm>
          <a:off x="2616026" y="453747"/>
          <a:ext cx="2292697" cy="3161467"/>
        </a:xfrm>
        <a:solidFill>
          <a:srgbClr val="B6DF5E">
            <a:tint val="40000"/>
            <a:alpha val="90000"/>
            <a:hueOff val="0"/>
            <a:satOff val="0"/>
            <a:lumOff val="0"/>
            <a:alphaOff val="0"/>
          </a:srgbClr>
        </a:solidFill>
        <a:ln w="15875" cap="rnd" cmpd="sng" algn="ctr">
          <a:solidFill>
            <a:srgbClr val="B6DF5E">
              <a:tint val="40000"/>
              <a:alpha val="90000"/>
              <a:hueOff val="0"/>
              <a:satOff val="0"/>
              <a:lumOff val="0"/>
              <a:alphaOff val="0"/>
            </a:srgbClr>
          </a:solidFill>
          <a:prstDash val="solid"/>
        </a:ln>
        <a:effectLst/>
      </dgm:spPr>
      <dgm:t>
        <a:bodyPr/>
        <a:lstStyle/>
        <a:p>
          <a:pPr algn="ctr"/>
          <a:r>
            <a:rPr lang="tr-TR" sz="1000" dirty="0" smtClean="0">
              <a:solidFill>
                <a:sysClr val="windowText" lastClr="000000">
                  <a:hueOff val="0"/>
                  <a:satOff val="0"/>
                  <a:lumOff val="0"/>
                  <a:alphaOff val="0"/>
                </a:sysClr>
              </a:solidFill>
              <a:latin typeface="Comic Sans MS" panose="030F0702030302020204" pitchFamily="66" charset="0"/>
              <a:ea typeface="+mn-ea"/>
              <a:cs typeface="+mn-cs"/>
            </a:rPr>
            <a:t>Davranışın nedeni ve neyin sebep olduğu tespit edilince bunlar üzerinde değişiklik yaparak ya da bu durumu ortadan kaldırarak davranışı ortadan kaldırabiliriz.                (Örn; gürültülü yemekhanede sesten dolayı problem davranış çıkıyorsa yemek saatinde kulaklıkla müzik dinlenilmesine izin verilebilir.)</a:t>
          </a:r>
          <a:endParaRPr lang="tr-TR" sz="1000" dirty="0">
            <a:solidFill>
              <a:sysClr val="windowText" lastClr="000000">
                <a:hueOff val="0"/>
                <a:satOff val="0"/>
                <a:lumOff val="0"/>
                <a:alphaOff val="0"/>
              </a:sysClr>
            </a:solidFill>
            <a:latin typeface="Comic Sans MS" panose="030F0702030302020204" pitchFamily="66" charset="0"/>
            <a:ea typeface="+mn-ea"/>
            <a:cs typeface="+mn-cs"/>
          </a:endParaRPr>
        </a:p>
      </dgm:t>
    </dgm:pt>
    <dgm:pt modelId="{D8E870BC-F025-4776-9421-28753F718EA8}" type="parTrans" cxnId="{62A46F08-79D0-4842-BE74-862C7B9E8280}">
      <dgm:prSet/>
      <dgm:spPr/>
      <dgm:t>
        <a:bodyPr/>
        <a:lstStyle/>
        <a:p>
          <a:endParaRPr lang="tr-TR"/>
        </a:p>
      </dgm:t>
    </dgm:pt>
    <dgm:pt modelId="{8E557AFE-2BED-4CDA-9B1E-6B021746D25D}" type="sibTrans" cxnId="{62A46F08-79D0-4842-BE74-862C7B9E8280}">
      <dgm:prSet/>
      <dgm:spPr/>
      <dgm:t>
        <a:bodyPr/>
        <a:lstStyle/>
        <a:p>
          <a:endParaRPr lang="tr-TR"/>
        </a:p>
      </dgm:t>
    </dgm:pt>
    <dgm:pt modelId="{CF6A6803-9DBF-448C-9FB4-64C4FCAFC163}">
      <dgm:prSet phldrT="[Metin]" custT="1"/>
      <dgm:spPr>
        <a:xfrm>
          <a:off x="5229701" y="21747"/>
          <a:ext cx="2292697" cy="432000"/>
        </a:xfrm>
        <a:solidFill>
          <a:srgbClr val="EFB251">
            <a:hueOff val="0"/>
            <a:satOff val="0"/>
            <a:lumOff val="0"/>
            <a:alphaOff val="0"/>
          </a:srgbClr>
        </a:solidFill>
        <a:ln w="15875" cap="rnd" cmpd="sng" algn="ctr">
          <a:solidFill>
            <a:srgbClr val="EFB251">
              <a:hueOff val="0"/>
              <a:satOff val="0"/>
              <a:lumOff val="0"/>
              <a:alphaOff val="0"/>
            </a:srgbClr>
          </a:solidFill>
          <a:prstDash val="solid"/>
        </a:ln>
        <a:effectLst/>
      </dgm:spPr>
      <dgm:t>
        <a:bodyPr/>
        <a:lstStyle/>
        <a:p>
          <a:r>
            <a:rPr lang="tr-TR" sz="1200" dirty="0" smtClean="0">
              <a:solidFill>
                <a:sysClr val="window" lastClr="FFFFFF"/>
              </a:solidFill>
              <a:latin typeface="Comic Sans MS" panose="030F0702030302020204" pitchFamily="66" charset="0"/>
              <a:ea typeface="+mn-ea"/>
              <a:cs typeface="+mn-cs"/>
            </a:rPr>
            <a:t>Sonuçların değiştirilmesi</a:t>
          </a:r>
          <a:endParaRPr lang="tr-TR" sz="1200" dirty="0">
            <a:solidFill>
              <a:sysClr val="window" lastClr="FFFFFF"/>
            </a:solidFill>
            <a:latin typeface="Comic Sans MS" panose="030F0702030302020204" pitchFamily="66" charset="0"/>
            <a:ea typeface="+mn-ea"/>
            <a:cs typeface="+mn-cs"/>
          </a:endParaRPr>
        </a:p>
      </dgm:t>
    </dgm:pt>
    <dgm:pt modelId="{75F01424-E17D-4ADA-A8DD-E6180B1BB6E3}" type="parTrans" cxnId="{762F6DB1-0440-48FE-A574-6E47BEF5A5F3}">
      <dgm:prSet/>
      <dgm:spPr/>
      <dgm:t>
        <a:bodyPr/>
        <a:lstStyle/>
        <a:p>
          <a:endParaRPr lang="tr-TR"/>
        </a:p>
      </dgm:t>
    </dgm:pt>
    <dgm:pt modelId="{8F87852A-AE3A-4136-A575-A485D425479A}" type="sibTrans" cxnId="{762F6DB1-0440-48FE-A574-6E47BEF5A5F3}">
      <dgm:prSet/>
      <dgm:spPr/>
      <dgm:t>
        <a:bodyPr/>
        <a:lstStyle/>
        <a:p>
          <a:endParaRPr lang="tr-TR"/>
        </a:p>
      </dgm:t>
    </dgm:pt>
    <dgm:pt modelId="{888720F3-7AEC-4468-B47E-02E2C6AB6FBD}">
      <dgm:prSet phldrT="[Metin]" custT="1"/>
      <dgm:spPr>
        <a:xfrm>
          <a:off x="5229701" y="453747"/>
          <a:ext cx="2292697" cy="3161467"/>
        </a:xfrm>
        <a:solidFill>
          <a:srgbClr val="EFB251">
            <a:tint val="40000"/>
            <a:alpha val="90000"/>
            <a:hueOff val="0"/>
            <a:satOff val="0"/>
            <a:lumOff val="0"/>
            <a:alphaOff val="0"/>
          </a:srgbClr>
        </a:solidFill>
        <a:ln w="15875" cap="rnd" cmpd="sng" algn="ctr">
          <a:solidFill>
            <a:srgbClr val="EFB251">
              <a:tint val="40000"/>
              <a:alpha val="90000"/>
              <a:hueOff val="0"/>
              <a:satOff val="0"/>
              <a:lumOff val="0"/>
              <a:alphaOff val="0"/>
            </a:srgbClr>
          </a:solidFill>
          <a:prstDash val="solid"/>
        </a:ln>
        <a:effectLst/>
      </dgm:spPr>
      <dgm:t>
        <a:bodyPr/>
        <a:lstStyle/>
        <a:p>
          <a:pPr algn="ctr"/>
          <a:r>
            <a:rPr lang="tr-TR" sz="1200" dirty="0" smtClean="0">
              <a:solidFill>
                <a:sysClr val="windowText" lastClr="000000">
                  <a:hueOff val="0"/>
                  <a:satOff val="0"/>
                  <a:lumOff val="0"/>
                  <a:alphaOff val="0"/>
                </a:sysClr>
              </a:solidFill>
              <a:latin typeface="Comic Sans MS" panose="030F0702030302020204" pitchFamily="66" charset="0"/>
              <a:ea typeface="+mn-ea"/>
              <a:cs typeface="+mn-cs"/>
            </a:rPr>
            <a:t>Yeniden yönlendirme</a:t>
          </a:r>
          <a:endParaRPr lang="tr-TR" sz="1200" dirty="0">
            <a:solidFill>
              <a:sysClr val="windowText" lastClr="000000">
                <a:hueOff val="0"/>
                <a:satOff val="0"/>
                <a:lumOff val="0"/>
                <a:alphaOff val="0"/>
              </a:sysClr>
            </a:solidFill>
            <a:latin typeface="Comic Sans MS" panose="030F0702030302020204" pitchFamily="66" charset="0"/>
            <a:ea typeface="+mn-ea"/>
            <a:cs typeface="+mn-cs"/>
          </a:endParaRPr>
        </a:p>
      </dgm:t>
    </dgm:pt>
    <dgm:pt modelId="{16C65943-137A-445F-B27A-652A6BBFCD6A}" type="parTrans" cxnId="{EBBA4353-0897-4BDE-87B7-46BEB32174EB}">
      <dgm:prSet/>
      <dgm:spPr/>
      <dgm:t>
        <a:bodyPr/>
        <a:lstStyle/>
        <a:p>
          <a:endParaRPr lang="tr-TR"/>
        </a:p>
      </dgm:t>
    </dgm:pt>
    <dgm:pt modelId="{B8712B9E-415E-4F2E-8A65-CAB4E1DCAA3C}" type="sibTrans" cxnId="{EBBA4353-0897-4BDE-87B7-46BEB32174EB}">
      <dgm:prSet/>
      <dgm:spPr/>
      <dgm:t>
        <a:bodyPr/>
        <a:lstStyle/>
        <a:p>
          <a:endParaRPr lang="tr-TR"/>
        </a:p>
      </dgm:t>
    </dgm:pt>
    <dgm:pt modelId="{1EC0BCB7-1912-4DC0-8296-103FDC208549}">
      <dgm:prSet phldrT="[Metin]" custT="1"/>
      <dgm:spPr>
        <a:xfrm>
          <a:off x="5229701" y="453747"/>
          <a:ext cx="2292697" cy="3161467"/>
        </a:xfrm>
        <a:solidFill>
          <a:srgbClr val="EFB251">
            <a:tint val="40000"/>
            <a:alpha val="90000"/>
            <a:hueOff val="0"/>
            <a:satOff val="0"/>
            <a:lumOff val="0"/>
            <a:alphaOff val="0"/>
          </a:srgbClr>
        </a:solidFill>
        <a:ln w="15875" cap="rnd" cmpd="sng" algn="ctr">
          <a:solidFill>
            <a:srgbClr val="EFB251">
              <a:tint val="40000"/>
              <a:alpha val="90000"/>
              <a:hueOff val="0"/>
              <a:satOff val="0"/>
              <a:lumOff val="0"/>
              <a:alphaOff val="0"/>
            </a:srgbClr>
          </a:solidFill>
          <a:prstDash val="solid"/>
        </a:ln>
        <a:effectLst/>
      </dgm:spPr>
      <dgm:t>
        <a:bodyPr/>
        <a:lstStyle/>
        <a:p>
          <a:pPr algn="ctr"/>
          <a:r>
            <a:rPr lang="tr-TR" sz="1200" dirty="0" smtClean="0">
              <a:solidFill>
                <a:sysClr val="windowText" lastClr="000000">
                  <a:hueOff val="0"/>
                  <a:satOff val="0"/>
                  <a:lumOff val="0"/>
                  <a:alphaOff val="0"/>
                </a:sysClr>
              </a:solidFill>
              <a:latin typeface="Comic Sans MS" panose="030F0702030302020204" pitchFamily="66" charset="0"/>
              <a:ea typeface="+mn-ea"/>
              <a:cs typeface="+mn-cs"/>
            </a:rPr>
            <a:t>Ayrımlı pekiştirme</a:t>
          </a:r>
          <a:endParaRPr lang="tr-TR" sz="1200" dirty="0">
            <a:solidFill>
              <a:sysClr val="windowText" lastClr="000000">
                <a:hueOff val="0"/>
                <a:satOff val="0"/>
                <a:lumOff val="0"/>
                <a:alphaOff val="0"/>
              </a:sysClr>
            </a:solidFill>
            <a:latin typeface="Comic Sans MS" panose="030F0702030302020204" pitchFamily="66" charset="0"/>
            <a:ea typeface="+mn-ea"/>
            <a:cs typeface="+mn-cs"/>
          </a:endParaRPr>
        </a:p>
      </dgm:t>
    </dgm:pt>
    <dgm:pt modelId="{656153B1-9C6F-4E6B-ABB5-8B02B3AAC2BC}" type="parTrans" cxnId="{BDE8048B-1BDD-45DB-83F7-A2842326F0FB}">
      <dgm:prSet/>
      <dgm:spPr/>
      <dgm:t>
        <a:bodyPr/>
        <a:lstStyle/>
        <a:p>
          <a:endParaRPr lang="tr-TR"/>
        </a:p>
      </dgm:t>
    </dgm:pt>
    <dgm:pt modelId="{B2FC9021-BC61-433C-A54A-A5A70610D037}" type="sibTrans" cxnId="{BDE8048B-1BDD-45DB-83F7-A2842326F0FB}">
      <dgm:prSet/>
      <dgm:spPr/>
      <dgm:t>
        <a:bodyPr/>
        <a:lstStyle/>
        <a:p>
          <a:endParaRPr lang="tr-TR"/>
        </a:p>
      </dgm:t>
    </dgm:pt>
    <dgm:pt modelId="{D69F3BDE-3650-4D28-AFFB-3DA26D57A936}">
      <dgm:prSet phldrT="[Metin]" custT="1"/>
      <dgm:spPr>
        <a:xfrm>
          <a:off x="5229701" y="453747"/>
          <a:ext cx="2292697" cy="3161467"/>
        </a:xfrm>
        <a:solidFill>
          <a:srgbClr val="EFB251">
            <a:tint val="40000"/>
            <a:alpha val="90000"/>
            <a:hueOff val="0"/>
            <a:satOff val="0"/>
            <a:lumOff val="0"/>
            <a:alphaOff val="0"/>
          </a:srgbClr>
        </a:solidFill>
        <a:ln w="15875" cap="rnd" cmpd="sng" algn="ctr">
          <a:solidFill>
            <a:srgbClr val="EFB251">
              <a:tint val="40000"/>
              <a:alpha val="90000"/>
              <a:hueOff val="0"/>
              <a:satOff val="0"/>
              <a:lumOff val="0"/>
              <a:alphaOff val="0"/>
            </a:srgbClr>
          </a:solidFill>
          <a:prstDash val="solid"/>
        </a:ln>
        <a:effectLst/>
      </dgm:spPr>
      <dgm:t>
        <a:bodyPr/>
        <a:lstStyle/>
        <a:p>
          <a:pPr algn="ctr"/>
          <a:r>
            <a:rPr lang="tr-TR" sz="1200" dirty="0" smtClean="0">
              <a:solidFill>
                <a:sysClr val="windowText" lastClr="000000">
                  <a:hueOff val="0"/>
                  <a:satOff val="0"/>
                  <a:lumOff val="0"/>
                  <a:alphaOff val="0"/>
                </a:sysClr>
              </a:solidFill>
              <a:latin typeface="Comic Sans MS" panose="030F0702030302020204" pitchFamily="66" charset="0"/>
              <a:ea typeface="+mn-ea"/>
              <a:cs typeface="+mn-cs"/>
            </a:rPr>
            <a:t>Sönme</a:t>
          </a:r>
          <a:endParaRPr lang="tr-TR" sz="1200" dirty="0">
            <a:solidFill>
              <a:sysClr val="windowText" lastClr="000000">
                <a:hueOff val="0"/>
                <a:satOff val="0"/>
                <a:lumOff val="0"/>
                <a:alphaOff val="0"/>
              </a:sysClr>
            </a:solidFill>
            <a:latin typeface="Comic Sans MS" panose="030F0702030302020204" pitchFamily="66" charset="0"/>
            <a:ea typeface="+mn-ea"/>
            <a:cs typeface="+mn-cs"/>
          </a:endParaRPr>
        </a:p>
      </dgm:t>
    </dgm:pt>
    <dgm:pt modelId="{3A10F7F4-C216-469E-A218-B78D34E51D90}" type="parTrans" cxnId="{22F0EE64-FCD1-45F9-9654-6AC0E9DB43D6}">
      <dgm:prSet/>
      <dgm:spPr/>
      <dgm:t>
        <a:bodyPr/>
        <a:lstStyle/>
        <a:p>
          <a:endParaRPr lang="tr-TR"/>
        </a:p>
      </dgm:t>
    </dgm:pt>
    <dgm:pt modelId="{75718EEE-E868-4275-AB9E-404C6D04388F}" type="sibTrans" cxnId="{22F0EE64-FCD1-45F9-9654-6AC0E9DB43D6}">
      <dgm:prSet/>
      <dgm:spPr/>
      <dgm:t>
        <a:bodyPr/>
        <a:lstStyle/>
        <a:p>
          <a:endParaRPr lang="tr-TR"/>
        </a:p>
      </dgm:t>
    </dgm:pt>
    <dgm:pt modelId="{F757268B-2AC8-404B-8CCC-EE1AEE921C3E}">
      <dgm:prSet phldrT="[Metin]" custT="1"/>
      <dgm:spPr>
        <a:xfrm>
          <a:off x="5229701" y="453747"/>
          <a:ext cx="2292697" cy="3161467"/>
        </a:xfrm>
        <a:solidFill>
          <a:srgbClr val="EFB251">
            <a:tint val="40000"/>
            <a:alpha val="90000"/>
            <a:hueOff val="0"/>
            <a:satOff val="0"/>
            <a:lumOff val="0"/>
            <a:alphaOff val="0"/>
          </a:srgbClr>
        </a:solidFill>
        <a:ln w="15875" cap="rnd" cmpd="sng" algn="ctr">
          <a:solidFill>
            <a:srgbClr val="EFB251">
              <a:tint val="40000"/>
              <a:alpha val="90000"/>
              <a:hueOff val="0"/>
              <a:satOff val="0"/>
              <a:lumOff val="0"/>
              <a:alphaOff val="0"/>
            </a:srgbClr>
          </a:solidFill>
          <a:prstDash val="solid"/>
        </a:ln>
        <a:effectLst/>
      </dgm:spPr>
      <dgm:t>
        <a:bodyPr/>
        <a:lstStyle/>
        <a:p>
          <a:pPr algn="ctr"/>
          <a:r>
            <a:rPr lang="tr-TR" sz="1200" dirty="0" smtClean="0">
              <a:solidFill>
                <a:sysClr val="windowText" lastClr="000000">
                  <a:hueOff val="0"/>
                  <a:satOff val="0"/>
                  <a:lumOff val="0"/>
                  <a:alphaOff val="0"/>
                </a:sysClr>
              </a:solidFill>
              <a:latin typeface="Comic Sans MS" panose="030F0702030302020204" pitchFamily="66" charset="0"/>
              <a:ea typeface="+mn-ea"/>
              <a:cs typeface="+mn-cs"/>
            </a:rPr>
            <a:t>Mola</a:t>
          </a:r>
          <a:endParaRPr lang="tr-TR" sz="1200" dirty="0">
            <a:solidFill>
              <a:sysClr val="windowText" lastClr="000000">
                <a:hueOff val="0"/>
                <a:satOff val="0"/>
                <a:lumOff val="0"/>
                <a:alphaOff val="0"/>
              </a:sysClr>
            </a:solidFill>
            <a:latin typeface="Comic Sans MS" panose="030F0702030302020204" pitchFamily="66" charset="0"/>
            <a:ea typeface="+mn-ea"/>
            <a:cs typeface="+mn-cs"/>
          </a:endParaRPr>
        </a:p>
      </dgm:t>
    </dgm:pt>
    <dgm:pt modelId="{18EC901E-C6C8-413E-9266-5159144B6D67}" type="parTrans" cxnId="{2EF9A79D-E313-468E-B2DA-A13E4E3843A3}">
      <dgm:prSet/>
      <dgm:spPr/>
      <dgm:t>
        <a:bodyPr/>
        <a:lstStyle/>
        <a:p>
          <a:endParaRPr lang="tr-TR"/>
        </a:p>
      </dgm:t>
    </dgm:pt>
    <dgm:pt modelId="{104D75BF-E03F-4FAB-BECD-3BE9807AE57B}" type="sibTrans" cxnId="{2EF9A79D-E313-468E-B2DA-A13E4E3843A3}">
      <dgm:prSet/>
      <dgm:spPr/>
      <dgm:t>
        <a:bodyPr/>
        <a:lstStyle/>
        <a:p>
          <a:endParaRPr lang="tr-TR"/>
        </a:p>
      </dgm:t>
    </dgm:pt>
    <dgm:pt modelId="{F83FCD6F-3B83-44D7-BBE3-E276CDE78A17}">
      <dgm:prSet phldrT="[Metin]" custT="1"/>
      <dgm:spPr>
        <a:xfrm>
          <a:off x="5229701" y="453747"/>
          <a:ext cx="2292697" cy="3161467"/>
        </a:xfrm>
        <a:solidFill>
          <a:srgbClr val="EFB251">
            <a:tint val="40000"/>
            <a:alpha val="90000"/>
            <a:hueOff val="0"/>
            <a:satOff val="0"/>
            <a:lumOff val="0"/>
            <a:alphaOff val="0"/>
          </a:srgbClr>
        </a:solidFill>
        <a:ln w="15875" cap="rnd" cmpd="sng" algn="ctr">
          <a:solidFill>
            <a:srgbClr val="EFB251">
              <a:tint val="40000"/>
              <a:alpha val="90000"/>
              <a:hueOff val="0"/>
              <a:satOff val="0"/>
              <a:lumOff val="0"/>
              <a:alphaOff val="0"/>
            </a:srgbClr>
          </a:solidFill>
          <a:prstDash val="solid"/>
        </a:ln>
        <a:effectLst/>
      </dgm:spPr>
      <dgm:t>
        <a:bodyPr/>
        <a:lstStyle/>
        <a:p>
          <a:pPr algn="ctr"/>
          <a:r>
            <a:rPr lang="tr-TR" sz="1200" dirty="0">
              <a:solidFill>
                <a:sysClr val="windowText" lastClr="000000">
                  <a:hueOff val="0"/>
                  <a:satOff val="0"/>
                  <a:lumOff val="0"/>
                  <a:alphaOff val="0"/>
                </a:sysClr>
              </a:solidFill>
              <a:latin typeface="Comic Sans MS" panose="030F0702030302020204" pitchFamily="66" charset="0"/>
              <a:ea typeface="+mn-ea"/>
              <a:cs typeface="+mn-cs"/>
            </a:rPr>
            <a:t>Görmezden gelme</a:t>
          </a:r>
        </a:p>
      </dgm:t>
    </dgm:pt>
    <dgm:pt modelId="{A65C31D9-6115-4870-B908-346857C6E90F}" type="parTrans" cxnId="{F240E4EE-7FF9-49CF-A237-86CC0884709B}">
      <dgm:prSet/>
      <dgm:spPr/>
    </dgm:pt>
    <dgm:pt modelId="{5BF1DF3B-7DAE-4CC8-99D9-63BF462DB250}" type="sibTrans" cxnId="{F240E4EE-7FF9-49CF-A237-86CC0884709B}">
      <dgm:prSet/>
      <dgm:spPr/>
    </dgm:pt>
    <dgm:pt modelId="{57EDD82E-8A36-42CA-8D0C-AD2296B2A4FC}" type="pres">
      <dgm:prSet presAssocID="{94C11FD4-36A7-4E3C-943A-8EB382AB1335}" presName="Name0" presStyleCnt="0">
        <dgm:presLayoutVars>
          <dgm:dir/>
          <dgm:animLvl val="lvl"/>
          <dgm:resizeHandles val="exact"/>
        </dgm:presLayoutVars>
      </dgm:prSet>
      <dgm:spPr/>
      <dgm:t>
        <a:bodyPr/>
        <a:lstStyle/>
        <a:p>
          <a:endParaRPr lang="tr-TR"/>
        </a:p>
      </dgm:t>
    </dgm:pt>
    <dgm:pt modelId="{B07D932A-8F40-4D96-BC1B-1B18416B3514}" type="pres">
      <dgm:prSet presAssocID="{45A1FEAC-91A2-4553-8D7E-131E23DDCAAE}" presName="composite" presStyleCnt="0"/>
      <dgm:spPr/>
      <dgm:t>
        <a:bodyPr/>
        <a:lstStyle/>
        <a:p>
          <a:endParaRPr lang="tr-TR"/>
        </a:p>
      </dgm:t>
    </dgm:pt>
    <dgm:pt modelId="{A6D2CF4B-B870-4452-95D0-49AC8992A539}" type="pres">
      <dgm:prSet presAssocID="{45A1FEAC-91A2-4553-8D7E-131E23DDCAAE}" presName="parTx" presStyleLbl="alignNode1" presStyleIdx="0" presStyleCnt="3">
        <dgm:presLayoutVars>
          <dgm:chMax val="0"/>
          <dgm:chPref val="0"/>
          <dgm:bulletEnabled val="1"/>
        </dgm:presLayoutVars>
      </dgm:prSet>
      <dgm:spPr>
        <a:prstGeom prst="rect">
          <a:avLst/>
        </a:prstGeom>
      </dgm:spPr>
      <dgm:t>
        <a:bodyPr/>
        <a:lstStyle/>
        <a:p>
          <a:endParaRPr lang="tr-TR"/>
        </a:p>
      </dgm:t>
    </dgm:pt>
    <dgm:pt modelId="{06CE15E2-DEDC-4A69-8025-BB70571DE9D8}" type="pres">
      <dgm:prSet presAssocID="{45A1FEAC-91A2-4553-8D7E-131E23DDCAAE}" presName="desTx" presStyleLbl="alignAccFollowNode1" presStyleIdx="0" presStyleCnt="3">
        <dgm:presLayoutVars>
          <dgm:bulletEnabled val="1"/>
        </dgm:presLayoutVars>
      </dgm:prSet>
      <dgm:spPr>
        <a:prstGeom prst="rect">
          <a:avLst/>
        </a:prstGeom>
      </dgm:spPr>
      <dgm:t>
        <a:bodyPr/>
        <a:lstStyle/>
        <a:p>
          <a:endParaRPr lang="tr-TR"/>
        </a:p>
      </dgm:t>
    </dgm:pt>
    <dgm:pt modelId="{2A8396F8-31C9-4912-98B3-40C38BC7F74C}" type="pres">
      <dgm:prSet presAssocID="{918D9914-0698-43E9-B074-FF8CF081ED4F}" presName="space" presStyleCnt="0"/>
      <dgm:spPr/>
      <dgm:t>
        <a:bodyPr/>
        <a:lstStyle/>
        <a:p>
          <a:endParaRPr lang="tr-TR"/>
        </a:p>
      </dgm:t>
    </dgm:pt>
    <dgm:pt modelId="{F026F9E0-E133-4B15-9BA8-2753D4A69678}" type="pres">
      <dgm:prSet presAssocID="{239025E8-8B6F-4835-B595-174AC470612B}" presName="composite" presStyleCnt="0"/>
      <dgm:spPr/>
      <dgm:t>
        <a:bodyPr/>
        <a:lstStyle/>
        <a:p>
          <a:endParaRPr lang="tr-TR"/>
        </a:p>
      </dgm:t>
    </dgm:pt>
    <dgm:pt modelId="{047ED80F-F9C7-447C-B610-884BBE6C44F8}" type="pres">
      <dgm:prSet presAssocID="{239025E8-8B6F-4835-B595-174AC470612B}" presName="parTx" presStyleLbl="alignNode1" presStyleIdx="1" presStyleCnt="3">
        <dgm:presLayoutVars>
          <dgm:chMax val="0"/>
          <dgm:chPref val="0"/>
          <dgm:bulletEnabled val="1"/>
        </dgm:presLayoutVars>
      </dgm:prSet>
      <dgm:spPr>
        <a:prstGeom prst="rect">
          <a:avLst/>
        </a:prstGeom>
      </dgm:spPr>
      <dgm:t>
        <a:bodyPr/>
        <a:lstStyle/>
        <a:p>
          <a:endParaRPr lang="tr-TR"/>
        </a:p>
      </dgm:t>
    </dgm:pt>
    <dgm:pt modelId="{85ED5894-7FB5-4394-9BDD-BBDD7F164620}" type="pres">
      <dgm:prSet presAssocID="{239025E8-8B6F-4835-B595-174AC470612B}" presName="desTx" presStyleLbl="alignAccFollowNode1" presStyleIdx="1" presStyleCnt="3">
        <dgm:presLayoutVars>
          <dgm:bulletEnabled val="1"/>
        </dgm:presLayoutVars>
      </dgm:prSet>
      <dgm:spPr>
        <a:prstGeom prst="rect">
          <a:avLst/>
        </a:prstGeom>
      </dgm:spPr>
      <dgm:t>
        <a:bodyPr/>
        <a:lstStyle/>
        <a:p>
          <a:endParaRPr lang="tr-TR"/>
        </a:p>
      </dgm:t>
    </dgm:pt>
    <dgm:pt modelId="{C8738D78-D2E8-40FF-8E20-12851F2BBACA}" type="pres">
      <dgm:prSet presAssocID="{874833A1-C7E1-4EB7-AF0E-6DF970F426CB}" presName="space" presStyleCnt="0"/>
      <dgm:spPr/>
      <dgm:t>
        <a:bodyPr/>
        <a:lstStyle/>
        <a:p>
          <a:endParaRPr lang="tr-TR"/>
        </a:p>
      </dgm:t>
    </dgm:pt>
    <dgm:pt modelId="{7506B488-C9B9-42CB-9AE3-AB723CBD4341}" type="pres">
      <dgm:prSet presAssocID="{CF6A6803-9DBF-448C-9FB4-64C4FCAFC163}" presName="composite" presStyleCnt="0"/>
      <dgm:spPr/>
      <dgm:t>
        <a:bodyPr/>
        <a:lstStyle/>
        <a:p>
          <a:endParaRPr lang="tr-TR"/>
        </a:p>
      </dgm:t>
    </dgm:pt>
    <dgm:pt modelId="{0E9D1992-76D1-4EF8-933E-2FB4CFCF9E73}" type="pres">
      <dgm:prSet presAssocID="{CF6A6803-9DBF-448C-9FB4-64C4FCAFC163}" presName="parTx" presStyleLbl="alignNode1" presStyleIdx="2" presStyleCnt="3">
        <dgm:presLayoutVars>
          <dgm:chMax val="0"/>
          <dgm:chPref val="0"/>
          <dgm:bulletEnabled val="1"/>
        </dgm:presLayoutVars>
      </dgm:prSet>
      <dgm:spPr>
        <a:prstGeom prst="rect">
          <a:avLst/>
        </a:prstGeom>
      </dgm:spPr>
      <dgm:t>
        <a:bodyPr/>
        <a:lstStyle/>
        <a:p>
          <a:endParaRPr lang="tr-TR"/>
        </a:p>
      </dgm:t>
    </dgm:pt>
    <dgm:pt modelId="{CF99BBB8-D084-467A-A29A-C994CA69E91F}" type="pres">
      <dgm:prSet presAssocID="{CF6A6803-9DBF-448C-9FB4-64C4FCAFC163}" presName="desTx" presStyleLbl="alignAccFollowNode1" presStyleIdx="2" presStyleCnt="3">
        <dgm:presLayoutVars>
          <dgm:bulletEnabled val="1"/>
        </dgm:presLayoutVars>
      </dgm:prSet>
      <dgm:spPr>
        <a:prstGeom prst="rect">
          <a:avLst/>
        </a:prstGeom>
      </dgm:spPr>
      <dgm:t>
        <a:bodyPr/>
        <a:lstStyle/>
        <a:p>
          <a:endParaRPr lang="tr-TR"/>
        </a:p>
      </dgm:t>
    </dgm:pt>
  </dgm:ptLst>
  <dgm:cxnLst>
    <dgm:cxn modelId="{62A46F08-79D0-4842-BE74-862C7B9E8280}" srcId="{239025E8-8B6F-4835-B595-174AC470612B}" destId="{CF341BB1-6BF5-4A24-A467-0FADAA23A375}" srcOrd="0" destOrd="0" parTransId="{D8E870BC-F025-4776-9421-28753F718EA8}" sibTransId="{8E557AFE-2BED-4CDA-9B1E-6B021746D25D}"/>
    <dgm:cxn modelId="{9612E72D-B0EF-40F8-BD6B-970DC1039163}" type="presOf" srcId="{D69F3BDE-3650-4D28-AFFB-3DA26D57A936}" destId="{CF99BBB8-D084-467A-A29A-C994CA69E91F}" srcOrd="0" destOrd="3" presId="urn:microsoft.com/office/officeart/2005/8/layout/hList1"/>
    <dgm:cxn modelId="{60E9573C-5C7B-4AA7-B283-E49823427F6A}" type="presOf" srcId="{CF6A6803-9DBF-448C-9FB4-64C4FCAFC163}" destId="{0E9D1992-76D1-4EF8-933E-2FB4CFCF9E73}" srcOrd="0" destOrd="0" presId="urn:microsoft.com/office/officeart/2005/8/layout/hList1"/>
    <dgm:cxn modelId="{FFF7F962-67B4-455F-A4CD-C6903261DDC0}" type="presOf" srcId="{94C11FD4-36A7-4E3C-943A-8EB382AB1335}" destId="{57EDD82E-8A36-42CA-8D0C-AD2296B2A4FC}" srcOrd="0" destOrd="0" presId="urn:microsoft.com/office/officeart/2005/8/layout/hList1"/>
    <dgm:cxn modelId="{22F0EE64-FCD1-45F9-9654-6AC0E9DB43D6}" srcId="{CF6A6803-9DBF-448C-9FB4-64C4FCAFC163}" destId="{D69F3BDE-3650-4D28-AFFB-3DA26D57A936}" srcOrd="3" destOrd="0" parTransId="{3A10F7F4-C216-469E-A218-B78D34E51D90}" sibTransId="{75718EEE-E868-4275-AB9E-404C6D04388F}"/>
    <dgm:cxn modelId="{8589A8AF-08B3-4D98-89C1-BF1609CD7394}" type="presOf" srcId="{5E4177B0-705E-43FC-B3D5-B4E978EA5840}" destId="{06CE15E2-DEDC-4A69-8025-BB70571DE9D8}" srcOrd="0" destOrd="0" presId="urn:microsoft.com/office/officeart/2005/8/layout/hList1"/>
    <dgm:cxn modelId="{478149D6-93D2-429F-9CFC-417A9A45AFE1}" type="presOf" srcId="{888720F3-7AEC-4468-B47E-02E2C6AB6FBD}" destId="{CF99BBB8-D084-467A-A29A-C994CA69E91F}" srcOrd="0" destOrd="0" presId="urn:microsoft.com/office/officeart/2005/8/layout/hList1"/>
    <dgm:cxn modelId="{EBBA4353-0897-4BDE-87B7-46BEB32174EB}" srcId="{CF6A6803-9DBF-448C-9FB4-64C4FCAFC163}" destId="{888720F3-7AEC-4468-B47E-02E2C6AB6FBD}" srcOrd="0" destOrd="0" parTransId="{16C65943-137A-445F-B27A-652A6BBFCD6A}" sibTransId="{B8712B9E-415E-4F2E-8A65-CAB4E1DCAA3C}"/>
    <dgm:cxn modelId="{762F6DB1-0440-48FE-A574-6E47BEF5A5F3}" srcId="{94C11FD4-36A7-4E3C-943A-8EB382AB1335}" destId="{CF6A6803-9DBF-448C-9FB4-64C4FCAFC163}" srcOrd="2" destOrd="0" parTransId="{75F01424-E17D-4ADA-A8DD-E6180B1BB6E3}" sibTransId="{8F87852A-AE3A-4136-A575-A485D425479A}"/>
    <dgm:cxn modelId="{3A46961F-7C64-4136-AFEC-5B50ACF82C23}" srcId="{94C11FD4-36A7-4E3C-943A-8EB382AB1335}" destId="{239025E8-8B6F-4835-B595-174AC470612B}" srcOrd="1" destOrd="0" parTransId="{1E5BCCD1-B826-4D26-A90E-317D90AF7AE0}" sibTransId="{874833A1-C7E1-4EB7-AF0E-6DF970F426CB}"/>
    <dgm:cxn modelId="{BDE8048B-1BDD-45DB-83F7-A2842326F0FB}" srcId="{CF6A6803-9DBF-448C-9FB4-64C4FCAFC163}" destId="{1EC0BCB7-1912-4DC0-8296-103FDC208549}" srcOrd="1" destOrd="0" parTransId="{656153B1-9C6F-4E6B-ABB5-8B02B3AAC2BC}" sibTransId="{B2FC9021-BC61-433C-A54A-A5A70610D037}"/>
    <dgm:cxn modelId="{2EF9A79D-E313-468E-B2DA-A13E4E3843A3}" srcId="{CF6A6803-9DBF-448C-9FB4-64C4FCAFC163}" destId="{F757268B-2AC8-404B-8CCC-EE1AEE921C3E}" srcOrd="4" destOrd="0" parTransId="{18EC901E-C6C8-413E-9266-5159144B6D67}" sibTransId="{104D75BF-E03F-4FAB-BECD-3BE9807AE57B}"/>
    <dgm:cxn modelId="{46E395E7-3493-450B-ACA0-F4CC01238461}" srcId="{45A1FEAC-91A2-4553-8D7E-131E23DDCAAE}" destId="{5E4177B0-705E-43FC-B3D5-B4E978EA5840}" srcOrd="0" destOrd="0" parTransId="{215E6A45-36A4-4DCF-8AF7-6324DD978DA7}" sibTransId="{A0A6C82B-B44B-4217-A379-001C71727293}"/>
    <dgm:cxn modelId="{43F626A9-9923-49E6-AC7A-480F4DEC3711}" srcId="{94C11FD4-36A7-4E3C-943A-8EB382AB1335}" destId="{45A1FEAC-91A2-4553-8D7E-131E23DDCAAE}" srcOrd="0" destOrd="0" parTransId="{27EE386D-348B-422C-A41A-F4AFA25AAB9D}" sibTransId="{918D9914-0698-43E9-B074-FF8CF081ED4F}"/>
    <dgm:cxn modelId="{A7DBAF14-3440-4FB1-9654-586DB8275FE3}" srcId="{45A1FEAC-91A2-4553-8D7E-131E23DDCAAE}" destId="{005AE0AB-4390-421E-86FD-9000183ED200}" srcOrd="1" destOrd="0" parTransId="{33605C70-D449-4FA9-8F00-F1351BDC828F}" sibTransId="{37FA9070-CF7F-4CD8-8711-44795DB3C65F}"/>
    <dgm:cxn modelId="{C3400DF4-4E54-404E-9D7F-B1AEF73AB124}" type="presOf" srcId="{005AE0AB-4390-421E-86FD-9000183ED200}" destId="{06CE15E2-DEDC-4A69-8025-BB70571DE9D8}" srcOrd="0" destOrd="1" presId="urn:microsoft.com/office/officeart/2005/8/layout/hList1"/>
    <dgm:cxn modelId="{C74D6334-CBA9-4C17-AE9A-34D43F3C3BB1}" type="presOf" srcId="{F83FCD6F-3B83-44D7-BBE3-E276CDE78A17}" destId="{CF99BBB8-D084-467A-A29A-C994CA69E91F}" srcOrd="0" destOrd="2" presId="urn:microsoft.com/office/officeart/2005/8/layout/hList1"/>
    <dgm:cxn modelId="{5BD85F2C-7079-4907-8252-E49E59B059F7}" type="presOf" srcId="{F757268B-2AC8-404B-8CCC-EE1AEE921C3E}" destId="{CF99BBB8-D084-467A-A29A-C994CA69E91F}" srcOrd="0" destOrd="4" presId="urn:microsoft.com/office/officeart/2005/8/layout/hList1"/>
    <dgm:cxn modelId="{A1A779FC-1F19-4B8C-8DA3-5D9DFC7B82DA}" type="presOf" srcId="{45A1FEAC-91A2-4553-8D7E-131E23DDCAAE}" destId="{A6D2CF4B-B870-4452-95D0-49AC8992A539}" srcOrd="0" destOrd="0" presId="urn:microsoft.com/office/officeart/2005/8/layout/hList1"/>
    <dgm:cxn modelId="{F240E4EE-7FF9-49CF-A237-86CC0884709B}" srcId="{CF6A6803-9DBF-448C-9FB4-64C4FCAFC163}" destId="{F83FCD6F-3B83-44D7-BBE3-E276CDE78A17}" srcOrd="2" destOrd="0" parTransId="{A65C31D9-6115-4870-B908-346857C6E90F}" sibTransId="{5BF1DF3B-7DAE-4CC8-99D9-63BF462DB250}"/>
    <dgm:cxn modelId="{BA60BF3D-6DF0-44E8-84B6-996C4A0C3D07}" type="presOf" srcId="{CF341BB1-6BF5-4A24-A467-0FADAA23A375}" destId="{85ED5894-7FB5-4394-9BDD-BBDD7F164620}" srcOrd="0" destOrd="0" presId="urn:microsoft.com/office/officeart/2005/8/layout/hList1"/>
    <dgm:cxn modelId="{8AE0D113-1745-40C1-BD97-170B1A6779FE}" type="presOf" srcId="{239025E8-8B6F-4835-B595-174AC470612B}" destId="{047ED80F-F9C7-447C-B610-884BBE6C44F8}" srcOrd="0" destOrd="0" presId="urn:microsoft.com/office/officeart/2005/8/layout/hList1"/>
    <dgm:cxn modelId="{B30611C1-F443-4E5A-8B26-95B038C5706E}" type="presOf" srcId="{1EC0BCB7-1912-4DC0-8296-103FDC208549}" destId="{CF99BBB8-D084-467A-A29A-C994CA69E91F}" srcOrd="0" destOrd="1" presId="urn:microsoft.com/office/officeart/2005/8/layout/hList1"/>
    <dgm:cxn modelId="{80A4D8C3-461B-42C2-B310-1C1110782B4A}" type="presParOf" srcId="{57EDD82E-8A36-42CA-8D0C-AD2296B2A4FC}" destId="{B07D932A-8F40-4D96-BC1B-1B18416B3514}" srcOrd="0" destOrd="0" presId="urn:microsoft.com/office/officeart/2005/8/layout/hList1"/>
    <dgm:cxn modelId="{76966128-7F99-4376-B212-8798CA84AC1D}" type="presParOf" srcId="{B07D932A-8F40-4D96-BC1B-1B18416B3514}" destId="{A6D2CF4B-B870-4452-95D0-49AC8992A539}" srcOrd="0" destOrd="0" presId="urn:microsoft.com/office/officeart/2005/8/layout/hList1"/>
    <dgm:cxn modelId="{369FA63A-46E7-4726-BECB-13FAB805B322}" type="presParOf" srcId="{B07D932A-8F40-4D96-BC1B-1B18416B3514}" destId="{06CE15E2-DEDC-4A69-8025-BB70571DE9D8}" srcOrd="1" destOrd="0" presId="urn:microsoft.com/office/officeart/2005/8/layout/hList1"/>
    <dgm:cxn modelId="{2EF6FBCD-D5C0-48E4-AFEC-86BEE3A4E7C3}" type="presParOf" srcId="{57EDD82E-8A36-42CA-8D0C-AD2296B2A4FC}" destId="{2A8396F8-31C9-4912-98B3-40C38BC7F74C}" srcOrd="1" destOrd="0" presId="urn:microsoft.com/office/officeart/2005/8/layout/hList1"/>
    <dgm:cxn modelId="{54F3116A-056C-474E-999D-43D6D8818BFB}" type="presParOf" srcId="{57EDD82E-8A36-42CA-8D0C-AD2296B2A4FC}" destId="{F026F9E0-E133-4B15-9BA8-2753D4A69678}" srcOrd="2" destOrd="0" presId="urn:microsoft.com/office/officeart/2005/8/layout/hList1"/>
    <dgm:cxn modelId="{521D2589-C1D1-4769-993C-5E477A5B5692}" type="presParOf" srcId="{F026F9E0-E133-4B15-9BA8-2753D4A69678}" destId="{047ED80F-F9C7-447C-B610-884BBE6C44F8}" srcOrd="0" destOrd="0" presId="urn:microsoft.com/office/officeart/2005/8/layout/hList1"/>
    <dgm:cxn modelId="{65284131-A600-49AD-96CA-3E098647F498}" type="presParOf" srcId="{F026F9E0-E133-4B15-9BA8-2753D4A69678}" destId="{85ED5894-7FB5-4394-9BDD-BBDD7F164620}" srcOrd="1" destOrd="0" presId="urn:microsoft.com/office/officeart/2005/8/layout/hList1"/>
    <dgm:cxn modelId="{0361A39A-8DEF-48EE-8535-D902C4A0C7DC}" type="presParOf" srcId="{57EDD82E-8A36-42CA-8D0C-AD2296B2A4FC}" destId="{C8738D78-D2E8-40FF-8E20-12851F2BBACA}" srcOrd="3" destOrd="0" presId="urn:microsoft.com/office/officeart/2005/8/layout/hList1"/>
    <dgm:cxn modelId="{7216FCE3-787E-43CE-BB17-A7E7FC07E5FF}" type="presParOf" srcId="{57EDD82E-8A36-42CA-8D0C-AD2296B2A4FC}" destId="{7506B488-C9B9-42CB-9AE3-AB723CBD4341}" srcOrd="4" destOrd="0" presId="urn:microsoft.com/office/officeart/2005/8/layout/hList1"/>
    <dgm:cxn modelId="{7AAD676E-274A-44AA-A3FB-BE1141D50996}" type="presParOf" srcId="{7506B488-C9B9-42CB-9AE3-AB723CBD4341}" destId="{0E9D1992-76D1-4EF8-933E-2FB4CFCF9E73}" srcOrd="0" destOrd="0" presId="urn:microsoft.com/office/officeart/2005/8/layout/hList1"/>
    <dgm:cxn modelId="{B527964C-FE87-4190-B23B-549BD69A0C06}" type="presParOf" srcId="{7506B488-C9B9-42CB-9AE3-AB723CBD4341}" destId="{CF99BBB8-D084-467A-A29A-C994CA69E91F}" srcOrd="1" destOrd="0" presId="urn:microsoft.com/office/officeart/2005/8/layout/hLis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A9CA8D-6B3B-47B3-B83E-ABD13DBFF4E5}">
      <dsp:nvSpPr>
        <dsp:cNvPr id="0" name=""/>
        <dsp:cNvSpPr/>
      </dsp:nvSpPr>
      <dsp:spPr>
        <a:xfrm rot="5400000">
          <a:off x="-101015" y="101497"/>
          <a:ext cx="673438" cy="47140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1</a:t>
          </a:r>
        </a:p>
      </dsp:txBody>
      <dsp:txXfrm rot="-5400000">
        <a:off x="1" y="236184"/>
        <a:ext cx="471406" cy="202032"/>
      </dsp:txXfrm>
    </dsp:sp>
    <dsp:sp modelId="{4E2892C0-F988-4015-A94F-E5742F4C5C37}">
      <dsp:nvSpPr>
        <dsp:cNvPr id="0" name=""/>
        <dsp:cNvSpPr/>
      </dsp:nvSpPr>
      <dsp:spPr>
        <a:xfrm rot="5400000">
          <a:off x="3200710" y="-2728822"/>
          <a:ext cx="437734" cy="589634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tr-TR" sz="1200" b="1" kern="1200" dirty="0" smtClean="0">
              <a:latin typeface="Comic Sans MS" panose="030F0702030302020204" pitchFamily="66" charset="0"/>
            </a:rPr>
            <a:t>Problem davranışın tanımlanması</a:t>
          </a:r>
          <a:endParaRPr lang="tr-TR" sz="1200" b="1" kern="1200">
            <a:latin typeface="Comic Sans MS" panose="030F0702030302020204" pitchFamily="66" charset="0"/>
          </a:endParaRPr>
        </a:p>
      </dsp:txBody>
      <dsp:txXfrm rot="-5400000">
        <a:off x="471406" y="21850"/>
        <a:ext cx="5874975" cy="394998"/>
      </dsp:txXfrm>
    </dsp:sp>
    <dsp:sp modelId="{D928D0E4-8033-4BE2-8B50-4DDE43B3E557}">
      <dsp:nvSpPr>
        <dsp:cNvPr id="0" name=""/>
        <dsp:cNvSpPr/>
      </dsp:nvSpPr>
      <dsp:spPr>
        <a:xfrm rot="5400000">
          <a:off x="-101015" y="648993"/>
          <a:ext cx="673438" cy="47140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2</a:t>
          </a:r>
        </a:p>
      </dsp:txBody>
      <dsp:txXfrm rot="-5400000">
        <a:off x="1" y="783680"/>
        <a:ext cx="471406" cy="202032"/>
      </dsp:txXfrm>
    </dsp:sp>
    <dsp:sp modelId="{2CD78D09-870E-4FB2-8D72-FD765D39C4F1}">
      <dsp:nvSpPr>
        <dsp:cNvPr id="0" name=""/>
        <dsp:cNvSpPr/>
      </dsp:nvSpPr>
      <dsp:spPr>
        <a:xfrm rot="5400000">
          <a:off x="3200710" y="-2181326"/>
          <a:ext cx="437734" cy="589634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tr-TR" sz="1200" b="1" kern="1200" dirty="0" smtClean="0">
              <a:latin typeface="Comic Sans MS" panose="030F0702030302020204" pitchFamily="66" charset="0"/>
            </a:rPr>
            <a:t>Davranışın değerlendirilmesi</a:t>
          </a:r>
          <a:endParaRPr lang="tr-TR" sz="1200" b="1" kern="1200">
            <a:latin typeface="Comic Sans MS" panose="030F0702030302020204" pitchFamily="66" charset="0"/>
          </a:endParaRPr>
        </a:p>
      </dsp:txBody>
      <dsp:txXfrm rot="-5400000">
        <a:off x="471406" y="569346"/>
        <a:ext cx="5874975" cy="394998"/>
      </dsp:txXfrm>
    </dsp:sp>
    <dsp:sp modelId="{4A8F8844-29CA-42A1-AB6C-4E8339EAE587}">
      <dsp:nvSpPr>
        <dsp:cNvPr id="0" name=""/>
        <dsp:cNvSpPr/>
      </dsp:nvSpPr>
      <dsp:spPr>
        <a:xfrm rot="5400000">
          <a:off x="-101015" y="1196489"/>
          <a:ext cx="673438" cy="47140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3</a:t>
          </a:r>
        </a:p>
      </dsp:txBody>
      <dsp:txXfrm rot="-5400000">
        <a:off x="1" y="1331176"/>
        <a:ext cx="471406" cy="202032"/>
      </dsp:txXfrm>
    </dsp:sp>
    <dsp:sp modelId="{E4722171-6985-4737-BCD8-A768DE6AD674}">
      <dsp:nvSpPr>
        <dsp:cNvPr id="0" name=""/>
        <dsp:cNvSpPr/>
      </dsp:nvSpPr>
      <dsp:spPr>
        <a:xfrm rot="5400000">
          <a:off x="3200710" y="-1633830"/>
          <a:ext cx="437734" cy="589634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tr-TR" sz="1200" b="1" kern="1200" dirty="0" smtClean="0">
              <a:latin typeface="Comic Sans MS" panose="030F0702030302020204" pitchFamily="66" charset="0"/>
            </a:rPr>
            <a:t>Davranış müdahale programının hazırlanması</a:t>
          </a:r>
          <a:endParaRPr lang="tr-TR" sz="1200" kern="1200"/>
        </a:p>
      </dsp:txBody>
      <dsp:txXfrm rot="-5400000">
        <a:off x="471406" y="1116842"/>
        <a:ext cx="5874975" cy="394998"/>
      </dsp:txXfrm>
    </dsp:sp>
    <dsp:sp modelId="{EA0D11EF-5D19-40FF-880A-62542D532B6A}">
      <dsp:nvSpPr>
        <dsp:cNvPr id="0" name=""/>
        <dsp:cNvSpPr/>
      </dsp:nvSpPr>
      <dsp:spPr>
        <a:xfrm rot="5400000">
          <a:off x="-101015" y="1743985"/>
          <a:ext cx="673438" cy="47140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4</a:t>
          </a:r>
        </a:p>
      </dsp:txBody>
      <dsp:txXfrm rot="-5400000">
        <a:off x="1" y="1878672"/>
        <a:ext cx="471406" cy="202032"/>
      </dsp:txXfrm>
    </dsp:sp>
    <dsp:sp modelId="{4E6D974B-CA28-4781-B823-1F3167B5CAFF}">
      <dsp:nvSpPr>
        <dsp:cNvPr id="0" name=""/>
        <dsp:cNvSpPr/>
      </dsp:nvSpPr>
      <dsp:spPr>
        <a:xfrm rot="5400000">
          <a:off x="3200710" y="-1086334"/>
          <a:ext cx="437734" cy="589634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tr-TR" sz="1200" b="1" kern="1200" dirty="0" smtClean="0">
              <a:latin typeface="Comic Sans MS" panose="030F0702030302020204" pitchFamily="66" charset="0"/>
            </a:rPr>
            <a:t>Müdahale programının uygulanması</a:t>
          </a:r>
          <a:endParaRPr lang="tr-TR" sz="1200" b="1" kern="1200">
            <a:latin typeface="Comic Sans MS" panose="030F0702030302020204" pitchFamily="66" charset="0"/>
          </a:endParaRPr>
        </a:p>
      </dsp:txBody>
      <dsp:txXfrm rot="-5400000">
        <a:off x="471406" y="1664338"/>
        <a:ext cx="5874975" cy="394998"/>
      </dsp:txXfrm>
    </dsp:sp>
    <dsp:sp modelId="{6C9EED40-6DCC-456B-ACD0-AF571533E3EE}">
      <dsp:nvSpPr>
        <dsp:cNvPr id="0" name=""/>
        <dsp:cNvSpPr/>
      </dsp:nvSpPr>
      <dsp:spPr>
        <a:xfrm rot="5400000">
          <a:off x="-101015" y="2291481"/>
          <a:ext cx="673438" cy="47140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5</a:t>
          </a:r>
        </a:p>
      </dsp:txBody>
      <dsp:txXfrm rot="-5400000">
        <a:off x="1" y="2426168"/>
        <a:ext cx="471406" cy="202032"/>
      </dsp:txXfrm>
    </dsp:sp>
    <dsp:sp modelId="{966ED3E4-13D9-4C8A-BECD-E1231C2C911E}">
      <dsp:nvSpPr>
        <dsp:cNvPr id="0" name=""/>
        <dsp:cNvSpPr/>
      </dsp:nvSpPr>
      <dsp:spPr>
        <a:xfrm rot="5400000">
          <a:off x="3200710" y="-538838"/>
          <a:ext cx="437734" cy="589634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tr-TR" sz="1200" b="1" kern="1200" dirty="0" smtClean="0">
              <a:latin typeface="Comic Sans MS" panose="030F0702030302020204" pitchFamily="66" charset="0"/>
            </a:rPr>
            <a:t>Müdahalenin etkisinin değerlendirilmesi</a:t>
          </a:r>
          <a:endParaRPr lang="tr-TR" sz="1200" b="1" kern="1200">
            <a:latin typeface="Comic Sans MS" panose="030F0702030302020204" pitchFamily="66" charset="0"/>
          </a:endParaRPr>
        </a:p>
      </dsp:txBody>
      <dsp:txXfrm rot="-5400000">
        <a:off x="471406" y="2211834"/>
        <a:ext cx="5874975" cy="3949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4060B6-7AB6-46D0-A000-9D087F662700}">
      <dsp:nvSpPr>
        <dsp:cNvPr id="0" name=""/>
        <dsp:cNvSpPr/>
      </dsp:nvSpPr>
      <dsp:spPr>
        <a:xfrm>
          <a:off x="2514004" y="1349"/>
          <a:ext cx="3916610" cy="1673544"/>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tr-TR" sz="1100" kern="1200" dirty="0" smtClean="0">
              <a:latin typeface="Comic Sans MS" panose="030F0702030302020204" pitchFamily="66" charset="0"/>
            </a:rPr>
            <a:t>İlgi/dikkat çekme(örn;annesinin ona bakmasını birşey söylemesini istediği için olabilir)</a:t>
          </a:r>
          <a:endParaRPr lang="tr-TR" sz="1100" kern="1200">
            <a:latin typeface="Comic Sans MS" panose="030F0702030302020204" pitchFamily="66" charset="0"/>
          </a:endParaRPr>
        </a:p>
        <a:p>
          <a:pPr marL="57150" lvl="1" indent="-57150" algn="l" defTabSz="488950">
            <a:lnSpc>
              <a:spcPct val="90000"/>
            </a:lnSpc>
            <a:spcBef>
              <a:spcPct val="0"/>
            </a:spcBef>
            <a:spcAft>
              <a:spcPct val="15000"/>
            </a:spcAft>
            <a:buChar char="••"/>
          </a:pPr>
          <a:r>
            <a:rPr lang="tr-TR" sz="1100" kern="1200" dirty="0" smtClean="0">
              <a:latin typeface="Comic Sans MS" panose="030F0702030302020204" pitchFamily="66" charset="0"/>
            </a:rPr>
            <a:t>Somut birşey elde etme(örn;oyuncak, yiyecek, etkinlik elde etmeyi istemek)</a:t>
          </a:r>
          <a:endParaRPr lang="tr-TR" sz="1100" kern="1200">
            <a:latin typeface="Comic Sans MS" panose="030F0702030302020204" pitchFamily="66" charset="0"/>
          </a:endParaRPr>
        </a:p>
        <a:p>
          <a:pPr marL="57150" lvl="1" indent="-57150" algn="l" defTabSz="488950">
            <a:lnSpc>
              <a:spcPct val="90000"/>
            </a:lnSpc>
            <a:spcBef>
              <a:spcPct val="0"/>
            </a:spcBef>
            <a:spcAft>
              <a:spcPct val="15000"/>
            </a:spcAft>
            <a:buChar char="••"/>
          </a:pPr>
          <a:r>
            <a:rPr lang="tr-TR" sz="1100" kern="1200" dirty="0" smtClean="0">
              <a:latin typeface="Comic Sans MS" panose="030F0702030302020204" pitchFamily="66" charset="0"/>
            </a:rPr>
            <a:t>Duyusal uyaran elde etme(Görsel,dokunsal, tatsal, işitsel, kokusal şeyler)</a:t>
          </a:r>
          <a:endParaRPr lang="tr-TR" sz="1100" kern="1200">
            <a:latin typeface="Comic Sans MS" panose="030F0702030302020204" pitchFamily="66" charset="0"/>
          </a:endParaRPr>
        </a:p>
      </dsp:txBody>
      <dsp:txXfrm>
        <a:off x="2514004" y="210542"/>
        <a:ext cx="3289031" cy="1255158"/>
      </dsp:txXfrm>
    </dsp:sp>
    <dsp:sp modelId="{87C509A9-0234-4468-BDE7-997B827C4537}">
      <dsp:nvSpPr>
        <dsp:cNvPr id="0" name=""/>
        <dsp:cNvSpPr/>
      </dsp:nvSpPr>
      <dsp:spPr>
        <a:xfrm>
          <a:off x="3235" y="4981"/>
          <a:ext cx="2510768" cy="166627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76200" rIns="152400" bIns="76200" numCol="1" spcCol="1270" anchor="ctr" anchorCtr="0">
          <a:noAutofit/>
        </a:bodyPr>
        <a:lstStyle/>
        <a:p>
          <a:pPr lvl="0" algn="ctr" defTabSz="1778000">
            <a:lnSpc>
              <a:spcPct val="90000"/>
            </a:lnSpc>
            <a:spcBef>
              <a:spcPct val="0"/>
            </a:spcBef>
            <a:spcAft>
              <a:spcPct val="35000"/>
            </a:spcAft>
          </a:pPr>
          <a:r>
            <a:rPr lang="tr-TR" sz="4000" kern="1200"/>
            <a:t>ELDE ETME</a:t>
          </a:r>
        </a:p>
      </dsp:txBody>
      <dsp:txXfrm>
        <a:off x="84576" y="86322"/>
        <a:ext cx="2348086" cy="1503597"/>
      </dsp:txXfrm>
    </dsp:sp>
    <dsp:sp modelId="{E12F972E-44DE-461C-BA07-73BB76DD3EA0}">
      <dsp:nvSpPr>
        <dsp:cNvPr id="0" name=""/>
        <dsp:cNvSpPr/>
      </dsp:nvSpPr>
      <dsp:spPr>
        <a:xfrm>
          <a:off x="2574168" y="1841522"/>
          <a:ext cx="3856540" cy="1814728"/>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tr-TR" sz="1100" kern="1200" dirty="0" smtClean="0">
              <a:latin typeface="Comic Sans MS" panose="030F0702030302020204" pitchFamily="66" charset="0"/>
            </a:rPr>
            <a:t>İlgiden kaçma(örn; sosyal etkileşimden, annesinin onu izlemesinden ya da yönlendirmeye çalışmasından kaçma)</a:t>
          </a:r>
          <a:endParaRPr lang="tr-TR" sz="1100" kern="1200">
            <a:latin typeface="Comic Sans MS" panose="030F0702030302020204" pitchFamily="66" charset="0"/>
          </a:endParaRPr>
        </a:p>
        <a:p>
          <a:pPr marL="57150" lvl="1" indent="-57150" algn="l" defTabSz="488950">
            <a:lnSpc>
              <a:spcPct val="90000"/>
            </a:lnSpc>
            <a:spcBef>
              <a:spcPct val="0"/>
            </a:spcBef>
            <a:spcAft>
              <a:spcPct val="15000"/>
            </a:spcAft>
            <a:buChar char="••"/>
          </a:pPr>
          <a:r>
            <a:rPr lang="tr-TR" sz="1100" kern="1200" dirty="0" smtClean="0">
              <a:latin typeface="Comic Sans MS" panose="030F0702030302020204" pitchFamily="66" charset="0"/>
            </a:rPr>
            <a:t>Somut birşeyden kaçma( örn; ders yapmaktan keyif almadığı için problem çıkarması)</a:t>
          </a:r>
          <a:endParaRPr lang="tr-TR" sz="1100" kern="1200">
            <a:latin typeface="Comic Sans MS" panose="030F0702030302020204" pitchFamily="66" charset="0"/>
          </a:endParaRPr>
        </a:p>
        <a:p>
          <a:pPr marL="57150" lvl="1" indent="-57150" algn="l" defTabSz="488950">
            <a:lnSpc>
              <a:spcPct val="90000"/>
            </a:lnSpc>
            <a:spcBef>
              <a:spcPct val="0"/>
            </a:spcBef>
            <a:spcAft>
              <a:spcPct val="15000"/>
            </a:spcAft>
            <a:buChar char="••"/>
          </a:pPr>
          <a:r>
            <a:rPr lang="tr-TR" sz="1100" kern="1200" dirty="0" smtClean="0">
              <a:latin typeface="Comic Sans MS" panose="030F0702030302020204" pitchFamily="66" charset="0"/>
            </a:rPr>
            <a:t>Duyusal uyarandan kaçma(örn; ışık ya da sesin şiddetinin verdiği rahatsızlık)</a:t>
          </a:r>
          <a:endParaRPr lang="tr-TR" sz="1100" kern="1200">
            <a:latin typeface="Comic Sans MS" panose="030F0702030302020204" pitchFamily="66" charset="0"/>
          </a:endParaRPr>
        </a:p>
      </dsp:txBody>
      <dsp:txXfrm>
        <a:off x="2574168" y="2068363"/>
        <a:ext cx="3176017" cy="1361046"/>
      </dsp:txXfrm>
    </dsp:sp>
    <dsp:sp modelId="{B1C9721A-41C8-4EDF-BA9F-C793F3944893}">
      <dsp:nvSpPr>
        <dsp:cNvPr id="0" name=""/>
        <dsp:cNvSpPr/>
      </dsp:nvSpPr>
      <dsp:spPr>
        <a:xfrm>
          <a:off x="3141" y="1915746"/>
          <a:ext cx="2571027" cy="166627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76200" rIns="152400" bIns="76200" numCol="1" spcCol="1270" anchor="ctr" anchorCtr="0">
          <a:noAutofit/>
        </a:bodyPr>
        <a:lstStyle/>
        <a:p>
          <a:pPr lvl="0" algn="ctr" defTabSz="1778000">
            <a:lnSpc>
              <a:spcPct val="90000"/>
            </a:lnSpc>
            <a:spcBef>
              <a:spcPct val="0"/>
            </a:spcBef>
            <a:spcAft>
              <a:spcPct val="35000"/>
            </a:spcAft>
          </a:pPr>
          <a:r>
            <a:rPr lang="tr-TR" sz="4000" kern="1200"/>
            <a:t>KAÇMA/ KAÇINMA</a:t>
          </a:r>
        </a:p>
      </dsp:txBody>
      <dsp:txXfrm>
        <a:off x="84482" y="1997087"/>
        <a:ext cx="2408345" cy="150359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D2CF4B-B870-4452-95D0-49AC8992A539}">
      <dsp:nvSpPr>
        <dsp:cNvPr id="0" name=""/>
        <dsp:cNvSpPr/>
      </dsp:nvSpPr>
      <dsp:spPr>
        <a:xfrm>
          <a:off x="1856" y="12047"/>
          <a:ext cx="1810166" cy="633600"/>
        </a:xfrm>
        <a:prstGeom prst="rect">
          <a:avLst/>
        </a:prstGeom>
        <a:solidFill>
          <a:srgbClr val="6FEBA0">
            <a:hueOff val="0"/>
            <a:satOff val="0"/>
            <a:lumOff val="0"/>
            <a:alphaOff val="0"/>
          </a:srgbClr>
        </a:solidFill>
        <a:ln w="15875" cap="rnd" cmpd="sng" algn="ctr">
          <a:solidFill>
            <a:srgbClr val="6FEBA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tr-TR" sz="1200" kern="1200" dirty="0" smtClean="0">
              <a:solidFill>
                <a:sysClr val="window" lastClr="FFFFFF"/>
              </a:solidFill>
              <a:latin typeface="Comic Sans MS" panose="030F0702030302020204" pitchFamily="66" charset="0"/>
              <a:ea typeface="+mn-ea"/>
              <a:cs typeface="+mn-cs"/>
            </a:rPr>
            <a:t>Önleyici yöntemler</a:t>
          </a:r>
          <a:endParaRPr lang="tr-TR" sz="1200" kern="1200" dirty="0">
            <a:solidFill>
              <a:sysClr val="window" lastClr="FFFFFF"/>
            </a:solidFill>
            <a:latin typeface="Comic Sans MS" panose="030F0702030302020204" pitchFamily="66" charset="0"/>
            <a:ea typeface="+mn-ea"/>
            <a:cs typeface="+mn-cs"/>
          </a:endParaRPr>
        </a:p>
      </dsp:txBody>
      <dsp:txXfrm>
        <a:off x="1856" y="12047"/>
        <a:ext cx="1810166" cy="633600"/>
      </dsp:txXfrm>
    </dsp:sp>
    <dsp:sp modelId="{06CE15E2-DEDC-4A69-8025-BB70571DE9D8}">
      <dsp:nvSpPr>
        <dsp:cNvPr id="0" name=""/>
        <dsp:cNvSpPr/>
      </dsp:nvSpPr>
      <dsp:spPr>
        <a:xfrm>
          <a:off x="1856" y="645647"/>
          <a:ext cx="1810166" cy="2213670"/>
        </a:xfrm>
        <a:prstGeom prst="rect">
          <a:avLst/>
        </a:prstGeom>
        <a:solidFill>
          <a:srgbClr val="6FEBA0">
            <a:tint val="40000"/>
            <a:alpha val="90000"/>
            <a:hueOff val="0"/>
            <a:satOff val="0"/>
            <a:lumOff val="0"/>
            <a:alphaOff val="0"/>
          </a:srgbClr>
        </a:solidFill>
        <a:ln w="15875" cap="rnd" cmpd="sng" algn="ctr">
          <a:solidFill>
            <a:srgbClr val="6FEBA0">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ctr" defTabSz="533400">
            <a:lnSpc>
              <a:spcPct val="90000"/>
            </a:lnSpc>
            <a:spcBef>
              <a:spcPct val="0"/>
            </a:spcBef>
            <a:spcAft>
              <a:spcPct val="15000"/>
            </a:spcAft>
            <a:buChar char="••"/>
          </a:pPr>
          <a:r>
            <a:rPr lang="tr-TR" sz="1200" kern="1200" dirty="0" smtClean="0">
              <a:solidFill>
                <a:sysClr val="windowText" lastClr="000000">
                  <a:hueOff val="0"/>
                  <a:satOff val="0"/>
                  <a:lumOff val="0"/>
                  <a:alphaOff val="0"/>
                </a:sysClr>
              </a:solidFill>
              <a:latin typeface="Comic Sans MS" panose="030F0702030302020204" pitchFamily="66" charset="0"/>
              <a:ea typeface="+mn-ea"/>
              <a:cs typeface="+mn-cs"/>
            </a:rPr>
            <a:t>Nitelikli öğretim</a:t>
          </a:r>
          <a:endParaRPr lang="tr-TR" sz="1200" kern="1200" dirty="0">
            <a:solidFill>
              <a:sysClr val="windowText" lastClr="000000">
                <a:hueOff val="0"/>
                <a:satOff val="0"/>
                <a:lumOff val="0"/>
                <a:alphaOff val="0"/>
              </a:sysClr>
            </a:solidFill>
            <a:latin typeface="Comic Sans MS" panose="030F0702030302020204" pitchFamily="66" charset="0"/>
            <a:ea typeface="+mn-ea"/>
            <a:cs typeface="+mn-cs"/>
          </a:endParaRPr>
        </a:p>
        <a:p>
          <a:pPr marL="114300" lvl="1" indent="-114300" algn="ctr" defTabSz="533400">
            <a:lnSpc>
              <a:spcPct val="90000"/>
            </a:lnSpc>
            <a:spcBef>
              <a:spcPct val="0"/>
            </a:spcBef>
            <a:spcAft>
              <a:spcPct val="15000"/>
            </a:spcAft>
            <a:buChar char="••"/>
          </a:pPr>
          <a:r>
            <a:rPr lang="tr-TR" sz="1200" kern="1200" dirty="0" smtClean="0">
              <a:solidFill>
                <a:sysClr val="windowText" lastClr="000000">
                  <a:hueOff val="0"/>
                  <a:satOff val="0"/>
                  <a:lumOff val="0"/>
                  <a:alphaOff val="0"/>
                </a:sysClr>
              </a:solidFill>
              <a:latin typeface="Comic Sans MS" panose="030F0702030302020204" pitchFamily="66" charset="0"/>
              <a:ea typeface="+mn-ea"/>
              <a:cs typeface="+mn-cs"/>
            </a:rPr>
            <a:t>Beceri Öğretimi(İşlevsel iletişim-Sosyal beceri- Kendini yönetme- Seçim yapma)</a:t>
          </a:r>
          <a:endParaRPr lang="tr-TR" sz="1200" kern="1200" dirty="0">
            <a:solidFill>
              <a:sysClr val="windowText" lastClr="000000">
                <a:hueOff val="0"/>
                <a:satOff val="0"/>
                <a:lumOff val="0"/>
                <a:alphaOff val="0"/>
              </a:sysClr>
            </a:solidFill>
            <a:latin typeface="Comic Sans MS" panose="030F0702030302020204" pitchFamily="66" charset="0"/>
            <a:ea typeface="+mn-ea"/>
            <a:cs typeface="+mn-cs"/>
          </a:endParaRPr>
        </a:p>
      </dsp:txBody>
      <dsp:txXfrm>
        <a:off x="1856" y="645647"/>
        <a:ext cx="1810166" cy="2213670"/>
      </dsp:txXfrm>
    </dsp:sp>
    <dsp:sp modelId="{047ED80F-F9C7-447C-B610-884BBE6C44F8}">
      <dsp:nvSpPr>
        <dsp:cNvPr id="0" name=""/>
        <dsp:cNvSpPr/>
      </dsp:nvSpPr>
      <dsp:spPr>
        <a:xfrm>
          <a:off x="2065446" y="12047"/>
          <a:ext cx="1810166" cy="633600"/>
        </a:xfrm>
        <a:prstGeom prst="rect">
          <a:avLst/>
        </a:prstGeom>
        <a:solidFill>
          <a:srgbClr val="B6DF5E">
            <a:hueOff val="0"/>
            <a:satOff val="0"/>
            <a:lumOff val="0"/>
            <a:alphaOff val="0"/>
          </a:srgbClr>
        </a:solidFill>
        <a:ln w="15875" cap="rnd" cmpd="sng" algn="ctr">
          <a:solidFill>
            <a:srgbClr val="B6DF5E">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tr-TR" sz="1200" kern="1200" dirty="0" smtClean="0">
              <a:solidFill>
                <a:sysClr val="window" lastClr="FFFFFF"/>
              </a:solidFill>
              <a:latin typeface="Comic Sans MS" panose="030F0702030302020204" pitchFamily="66" charset="0"/>
              <a:ea typeface="+mn-ea"/>
              <a:cs typeface="+mn-cs"/>
            </a:rPr>
            <a:t>Öncüllerin değiştirilmesi</a:t>
          </a:r>
          <a:endParaRPr lang="tr-TR" sz="1200" kern="1200" dirty="0">
            <a:solidFill>
              <a:sysClr val="window" lastClr="FFFFFF"/>
            </a:solidFill>
            <a:latin typeface="Comic Sans MS" panose="030F0702030302020204" pitchFamily="66" charset="0"/>
            <a:ea typeface="+mn-ea"/>
            <a:cs typeface="+mn-cs"/>
          </a:endParaRPr>
        </a:p>
      </dsp:txBody>
      <dsp:txXfrm>
        <a:off x="2065446" y="12047"/>
        <a:ext cx="1810166" cy="633600"/>
      </dsp:txXfrm>
    </dsp:sp>
    <dsp:sp modelId="{85ED5894-7FB5-4394-9BDD-BBDD7F164620}">
      <dsp:nvSpPr>
        <dsp:cNvPr id="0" name=""/>
        <dsp:cNvSpPr/>
      </dsp:nvSpPr>
      <dsp:spPr>
        <a:xfrm>
          <a:off x="2065446" y="645647"/>
          <a:ext cx="1810166" cy="2213670"/>
        </a:xfrm>
        <a:prstGeom prst="rect">
          <a:avLst/>
        </a:prstGeom>
        <a:solidFill>
          <a:srgbClr val="B6DF5E">
            <a:tint val="40000"/>
            <a:alpha val="90000"/>
            <a:hueOff val="0"/>
            <a:satOff val="0"/>
            <a:lumOff val="0"/>
            <a:alphaOff val="0"/>
          </a:srgbClr>
        </a:solidFill>
        <a:ln w="15875" cap="rnd" cmpd="sng" algn="ctr">
          <a:solidFill>
            <a:srgbClr val="B6DF5E">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ctr" defTabSz="444500">
            <a:lnSpc>
              <a:spcPct val="90000"/>
            </a:lnSpc>
            <a:spcBef>
              <a:spcPct val="0"/>
            </a:spcBef>
            <a:spcAft>
              <a:spcPct val="15000"/>
            </a:spcAft>
            <a:buChar char="••"/>
          </a:pPr>
          <a:r>
            <a:rPr lang="tr-TR" sz="1000" kern="1200" dirty="0" smtClean="0">
              <a:solidFill>
                <a:sysClr val="windowText" lastClr="000000">
                  <a:hueOff val="0"/>
                  <a:satOff val="0"/>
                  <a:lumOff val="0"/>
                  <a:alphaOff val="0"/>
                </a:sysClr>
              </a:solidFill>
              <a:latin typeface="Comic Sans MS" panose="030F0702030302020204" pitchFamily="66" charset="0"/>
              <a:ea typeface="+mn-ea"/>
              <a:cs typeface="+mn-cs"/>
            </a:rPr>
            <a:t>Davranışın nedeni ve neyin sebep olduğu tespit edilince bunlar üzerinde değişiklik yaparak ya da bu durumu ortadan kaldırarak davranışı ortadan kaldırabiliriz.                (Örn; gürültülü yemekhanede sesten dolayı problem davranış çıkıyorsa yemek saatinde kulaklıkla müzik dinlenilmesine izin verilebilir.)</a:t>
          </a:r>
          <a:endParaRPr lang="tr-TR" sz="1000" kern="1200" dirty="0">
            <a:solidFill>
              <a:sysClr val="windowText" lastClr="000000">
                <a:hueOff val="0"/>
                <a:satOff val="0"/>
                <a:lumOff val="0"/>
                <a:alphaOff val="0"/>
              </a:sysClr>
            </a:solidFill>
            <a:latin typeface="Comic Sans MS" panose="030F0702030302020204" pitchFamily="66" charset="0"/>
            <a:ea typeface="+mn-ea"/>
            <a:cs typeface="+mn-cs"/>
          </a:endParaRPr>
        </a:p>
      </dsp:txBody>
      <dsp:txXfrm>
        <a:off x="2065446" y="645647"/>
        <a:ext cx="1810166" cy="2213670"/>
      </dsp:txXfrm>
    </dsp:sp>
    <dsp:sp modelId="{0E9D1992-76D1-4EF8-933E-2FB4CFCF9E73}">
      <dsp:nvSpPr>
        <dsp:cNvPr id="0" name=""/>
        <dsp:cNvSpPr/>
      </dsp:nvSpPr>
      <dsp:spPr>
        <a:xfrm>
          <a:off x="4129036" y="12047"/>
          <a:ext cx="1810166" cy="633600"/>
        </a:xfrm>
        <a:prstGeom prst="rect">
          <a:avLst/>
        </a:prstGeom>
        <a:solidFill>
          <a:srgbClr val="EFB251">
            <a:hueOff val="0"/>
            <a:satOff val="0"/>
            <a:lumOff val="0"/>
            <a:alphaOff val="0"/>
          </a:srgbClr>
        </a:solidFill>
        <a:ln w="15875" cap="rnd" cmpd="sng" algn="ctr">
          <a:solidFill>
            <a:srgbClr val="EFB25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tr-TR" sz="1200" kern="1200" dirty="0" smtClean="0">
              <a:solidFill>
                <a:sysClr val="window" lastClr="FFFFFF"/>
              </a:solidFill>
              <a:latin typeface="Comic Sans MS" panose="030F0702030302020204" pitchFamily="66" charset="0"/>
              <a:ea typeface="+mn-ea"/>
              <a:cs typeface="+mn-cs"/>
            </a:rPr>
            <a:t>Sonuçların değiştirilmesi</a:t>
          </a:r>
          <a:endParaRPr lang="tr-TR" sz="1200" kern="1200" dirty="0">
            <a:solidFill>
              <a:sysClr val="window" lastClr="FFFFFF"/>
            </a:solidFill>
            <a:latin typeface="Comic Sans MS" panose="030F0702030302020204" pitchFamily="66" charset="0"/>
            <a:ea typeface="+mn-ea"/>
            <a:cs typeface="+mn-cs"/>
          </a:endParaRPr>
        </a:p>
      </dsp:txBody>
      <dsp:txXfrm>
        <a:off x="4129036" y="12047"/>
        <a:ext cx="1810166" cy="633600"/>
      </dsp:txXfrm>
    </dsp:sp>
    <dsp:sp modelId="{CF99BBB8-D084-467A-A29A-C994CA69E91F}">
      <dsp:nvSpPr>
        <dsp:cNvPr id="0" name=""/>
        <dsp:cNvSpPr/>
      </dsp:nvSpPr>
      <dsp:spPr>
        <a:xfrm>
          <a:off x="4129036" y="645647"/>
          <a:ext cx="1810166" cy="2213670"/>
        </a:xfrm>
        <a:prstGeom prst="rect">
          <a:avLst/>
        </a:prstGeom>
        <a:solidFill>
          <a:srgbClr val="EFB251">
            <a:tint val="40000"/>
            <a:alpha val="90000"/>
            <a:hueOff val="0"/>
            <a:satOff val="0"/>
            <a:lumOff val="0"/>
            <a:alphaOff val="0"/>
          </a:srgbClr>
        </a:solidFill>
        <a:ln w="15875" cap="rnd" cmpd="sng" algn="ctr">
          <a:solidFill>
            <a:srgbClr val="EFB251">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ctr" defTabSz="533400">
            <a:lnSpc>
              <a:spcPct val="90000"/>
            </a:lnSpc>
            <a:spcBef>
              <a:spcPct val="0"/>
            </a:spcBef>
            <a:spcAft>
              <a:spcPct val="15000"/>
            </a:spcAft>
            <a:buChar char="••"/>
          </a:pPr>
          <a:r>
            <a:rPr lang="tr-TR" sz="1200" kern="1200" dirty="0" smtClean="0">
              <a:solidFill>
                <a:sysClr val="windowText" lastClr="000000">
                  <a:hueOff val="0"/>
                  <a:satOff val="0"/>
                  <a:lumOff val="0"/>
                  <a:alphaOff val="0"/>
                </a:sysClr>
              </a:solidFill>
              <a:latin typeface="Comic Sans MS" panose="030F0702030302020204" pitchFamily="66" charset="0"/>
              <a:ea typeface="+mn-ea"/>
              <a:cs typeface="+mn-cs"/>
            </a:rPr>
            <a:t>Yeniden yönlendirme</a:t>
          </a:r>
          <a:endParaRPr lang="tr-TR" sz="1200" kern="1200" dirty="0">
            <a:solidFill>
              <a:sysClr val="windowText" lastClr="000000">
                <a:hueOff val="0"/>
                <a:satOff val="0"/>
                <a:lumOff val="0"/>
                <a:alphaOff val="0"/>
              </a:sysClr>
            </a:solidFill>
            <a:latin typeface="Comic Sans MS" panose="030F0702030302020204" pitchFamily="66" charset="0"/>
            <a:ea typeface="+mn-ea"/>
            <a:cs typeface="+mn-cs"/>
          </a:endParaRPr>
        </a:p>
        <a:p>
          <a:pPr marL="114300" lvl="1" indent="-114300" algn="ctr" defTabSz="533400">
            <a:lnSpc>
              <a:spcPct val="90000"/>
            </a:lnSpc>
            <a:spcBef>
              <a:spcPct val="0"/>
            </a:spcBef>
            <a:spcAft>
              <a:spcPct val="15000"/>
            </a:spcAft>
            <a:buChar char="••"/>
          </a:pPr>
          <a:r>
            <a:rPr lang="tr-TR" sz="1200" kern="1200" dirty="0" smtClean="0">
              <a:solidFill>
                <a:sysClr val="windowText" lastClr="000000">
                  <a:hueOff val="0"/>
                  <a:satOff val="0"/>
                  <a:lumOff val="0"/>
                  <a:alphaOff val="0"/>
                </a:sysClr>
              </a:solidFill>
              <a:latin typeface="Comic Sans MS" panose="030F0702030302020204" pitchFamily="66" charset="0"/>
              <a:ea typeface="+mn-ea"/>
              <a:cs typeface="+mn-cs"/>
            </a:rPr>
            <a:t>Ayrımlı pekiştirme</a:t>
          </a:r>
          <a:endParaRPr lang="tr-TR" sz="1200" kern="1200" dirty="0">
            <a:solidFill>
              <a:sysClr val="windowText" lastClr="000000">
                <a:hueOff val="0"/>
                <a:satOff val="0"/>
                <a:lumOff val="0"/>
                <a:alphaOff val="0"/>
              </a:sysClr>
            </a:solidFill>
            <a:latin typeface="Comic Sans MS" panose="030F0702030302020204" pitchFamily="66" charset="0"/>
            <a:ea typeface="+mn-ea"/>
            <a:cs typeface="+mn-cs"/>
          </a:endParaRPr>
        </a:p>
        <a:p>
          <a:pPr marL="114300" lvl="1" indent="-114300" algn="ctr" defTabSz="533400">
            <a:lnSpc>
              <a:spcPct val="90000"/>
            </a:lnSpc>
            <a:spcBef>
              <a:spcPct val="0"/>
            </a:spcBef>
            <a:spcAft>
              <a:spcPct val="15000"/>
            </a:spcAft>
            <a:buChar char="••"/>
          </a:pPr>
          <a:r>
            <a:rPr lang="tr-TR" sz="1200" kern="1200" dirty="0">
              <a:solidFill>
                <a:sysClr val="windowText" lastClr="000000">
                  <a:hueOff val="0"/>
                  <a:satOff val="0"/>
                  <a:lumOff val="0"/>
                  <a:alphaOff val="0"/>
                </a:sysClr>
              </a:solidFill>
              <a:latin typeface="Comic Sans MS" panose="030F0702030302020204" pitchFamily="66" charset="0"/>
              <a:ea typeface="+mn-ea"/>
              <a:cs typeface="+mn-cs"/>
            </a:rPr>
            <a:t>Görmezden gelme</a:t>
          </a:r>
        </a:p>
        <a:p>
          <a:pPr marL="114300" lvl="1" indent="-114300" algn="ctr" defTabSz="533400">
            <a:lnSpc>
              <a:spcPct val="90000"/>
            </a:lnSpc>
            <a:spcBef>
              <a:spcPct val="0"/>
            </a:spcBef>
            <a:spcAft>
              <a:spcPct val="15000"/>
            </a:spcAft>
            <a:buChar char="••"/>
          </a:pPr>
          <a:r>
            <a:rPr lang="tr-TR" sz="1200" kern="1200" dirty="0" smtClean="0">
              <a:solidFill>
                <a:sysClr val="windowText" lastClr="000000">
                  <a:hueOff val="0"/>
                  <a:satOff val="0"/>
                  <a:lumOff val="0"/>
                  <a:alphaOff val="0"/>
                </a:sysClr>
              </a:solidFill>
              <a:latin typeface="Comic Sans MS" panose="030F0702030302020204" pitchFamily="66" charset="0"/>
              <a:ea typeface="+mn-ea"/>
              <a:cs typeface="+mn-cs"/>
            </a:rPr>
            <a:t>Sönme</a:t>
          </a:r>
          <a:endParaRPr lang="tr-TR" sz="1200" kern="1200" dirty="0">
            <a:solidFill>
              <a:sysClr val="windowText" lastClr="000000">
                <a:hueOff val="0"/>
                <a:satOff val="0"/>
                <a:lumOff val="0"/>
                <a:alphaOff val="0"/>
              </a:sysClr>
            </a:solidFill>
            <a:latin typeface="Comic Sans MS" panose="030F0702030302020204" pitchFamily="66" charset="0"/>
            <a:ea typeface="+mn-ea"/>
            <a:cs typeface="+mn-cs"/>
          </a:endParaRPr>
        </a:p>
        <a:p>
          <a:pPr marL="114300" lvl="1" indent="-114300" algn="ctr" defTabSz="533400">
            <a:lnSpc>
              <a:spcPct val="90000"/>
            </a:lnSpc>
            <a:spcBef>
              <a:spcPct val="0"/>
            </a:spcBef>
            <a:spcAft>
              <a:spcPct val="15000"/>
            </a:spcAft>
            <a:buChar char="••"/>
          </a:pPr>
          <a:r>
            <a:rPr lang="tr-TR" sz="1200" kern="1200" dirty="0" smtClean="0">
              <a:solidFill>
                <a:sysClr val="windowText" lastClr="000000">
                  <a:hueOff val="0"/>
                  <a:satOff val="0"/>
                  <a:lumOff val="0"/>
                  <a:alphaOff val="0"/>
                </a:sysClr>
              </a:solidFill>
              <a:latin typeface="Comic Sans MS" panose="030F0702030302020204" pitchFamily="66" charset="0"/>
              <a:ea typeface="+mn-ea"/>
              <a:cs typeface="+mn-cs"/>
            </a:rPr>
            <a:t>Mola</a:t>
          </a:r>
          <a:endParaRPr lang="tr-TR" sz="1200" kern="1200" dirty="0">
            <a:solidFill>
              <a:sysClr val="windowText" lastClr="000000">
                <a:hueOff val="0"/>
                <a:satOff val="0"/>
                <a:lumOff val="0"/>
                <a:alphaOff val="0"/>
              </a:sysClr>
            </a:solidFill>
            <a:latin typeface="Comic Sans MS" panose="030F0702030302020204" pitchFamily="66" charset="0"/>
            <a:ea typeface="+mn-ea"/>
            <a:cs typeface="+mn-cs"/>
          </a:endParaRPr>
        </a:p>
      </dsp:txBody>
      <dsp:txXfrm>
        <a:off x="4129036" y="645647"/>
        <a:ext cx="1810166" cy="221367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90398-AE3B-4E65-BFC8-6EA097E9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2282</TotalTime>
  <Pages>1</Pages>
  <Words>2621</Words>
  <Characters>14941</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109</cp:revision>
  <dcterms:created xsi:type="dcterms:W3CDTF">2019-12-20T10:12:00Z</dcterms:created>
  <dcterms:modified xsi:type="dcterms:W3CDTF">2020-01-03T06:27:00Z</dcterms:modified>
</cp:coreProperties>
</file>